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02" w:rsidRDefault="002B4C02">
      <w:pPr>
        <w:tabs>
          <w:tab w:val="left" w:pos="5291"/>
        </w:tabs>
        <w:jc w:val="center"/>
        <w:rPr>
          <w:rFonts w:ascii="Adobe Heiti Std R" w:eastAsia="Adobe Heiti Std R" w:hAnsi="Adobe Heiti Std R"/>
          <w:b/>
          <w:sz w:val="40"/>
          <w:szCs w:val="40"/>
        </w:rPr>
      </w:pPr>
    </w:p>
    <w:p w:rsidR="002B4C02" w:rsidRDefault="000061A3">
      <w:pPr>
        <w:jc w:val="center"/>
        <w:rPr>
          <w:rFonts w:asciiTheme="minorHAnsi" w:hAnsiTheme="minorHAnsi"/>
          <w:b/>
          <w:sz w:val="64"/>
          <w:szCs w:val="64"/>
        </w:rPr>
      </w:pPr>
      <w:r w:rsidRPr="000061A3">
        <w:rPr>
          <w:rFonts w:asciiTheme="minorHAnsi" w:hAnsiTheme="minorHAnsi"/>
          <w:b/>
          <w:sz w:val="64"/>
          <w:szCs w:val="64"/>
        </w:rPr>
        <w:t>Appendix A</w:t>
      </w:r>
    </w:p>
    <w:p w:rsidR="002B4C02" w:rsidRDefault="005E2292">
      <w:pPr>
        <w:jc w:val="center"/>
        <w:rPr>
          <w:rFonts w:ascii="Adobe Heiti Std R" w:eastAsia="Adobe Heiti Std R" w:hAnsi="Adobe Heiti Std R"/>
          <w:b/>
          <w:sz w:val="72"/>
          <w:szCs w:val="72"/>
        </w:rPr>
      </w:pPr>
      <w:r>
        <w:rPr>
          <w:rFonts w:ascii="Adobe Heiti Std R" w:eastAsia="Adobe Heiti Std R" w:hAnsi="Adobe Heiti Std R"/>
          <w:b/>
          <w:sz w:val="72"/>
          <w:szCs w:val="72"/>
        </w:rPr>
        <w:t>t</w:t>
      </w:r>
      <w:r w:rsidR="000061A3" w:rsidRPr="000061A3">
        <w:rPr>
          <w:rFonts w:ascii="Adobe Heiti Std R" w:eastAsia="Adobe Heiti Std R" w:hAnsi="Adobe Heiti Std R"/>
          <w:b/>
          <w:sz w:val="72"/>
          <w:szCs w:val="72"/>
        </w:rPr>
        <w:t xml:space="preserve">o A Report on A Decade of Financial </w:t>
      </w:r>
      <w:r w:rsidR="00552F37">
        <w:rPr>
          <w:rFonts w:ascii="Adobe Heiti Std R" w:eastAsia="Adobe Heiti Std R" w:hAnsi="Adobe Heiti Std R"/>
          <w:b/>
          <w:sz w:val="72"/>
          <w:szCs w:val="72"/>
        </w:rPr>
        <w:t>Scandals</w:t>
      </w:r>
      <w:del w:id="0" w:author="isinger" w:date="2011-02-17T16:58:00Z">
        <w:r w:rsidR="000061A3" w:rsidRPr="000061A3" w:rsidDel="00552F37">
          <w:rPr>
            <w:rFonts w:ascii="Adobe Heiti Std R" w:eastAsia="Adobe Heiti Std R" w:hAnsi="Adobe Heiti Std R"/>
            <w:b/>
            <w:sz w:val="72"/>
            <w:szCs w:val="72"/>
          </w:rPr>
          <w:delText>s</w:delText>
        </w:r>
      </w:del>
    </w:p>
    <w:p w:rsidR="00193F7F" w:rsidRPr="005E2292" w:rsidRDefault="000061A3" w:rsidP="00193F7F">
      <w:pPr>
        <w:jc w:val="center"/>
        <w:rPr>
          <w:rFonts w:asciiTheme="minorHAnsi" w:hAnsiTheme="minorHAnsi"/>
          <w:b/>
          <w:kern w:val="18"/>
          <w:sz w:val="36"/>
          <w:szCs w:val="36"/>
          <w:u w:val="single"/>
        </w:rPr>
      </w:pPr>
      <w:r w:rsidRPr="000061A3">
        <w:rPr>
          <w:rFonts w:asciiTheme="minorHAnsi" w:hAnsiTheme="minorHAnsi"/>
          <w:b/>
          <w:kern w:val="18"/>
          <w:sz w:val="36"/>
          <w:szCs w:val="36"/>
          <w:u w:val="single"/>
        </w:rPr>
        <w:t>Review of Canadian Financial Scandals: 1998 to 2009</w:t>
      </w:r>
    </w:p>
    <w:p w:rsidR="00193F7F" w:rsidRPr="00E8392D" w:rsidRDefault="00193F7F" w:rsidP="00193F7F">
      <w:pPr>
        <w:jc w:val="center"/>
        <w:rPr>
          <w:rFonts w:asciiTheme="minorHAnsi" w:hAnsiTheme="minorHAnsi"/>
        </w:rPr>
      </w:pPr>
      <w:r w:rsidRPr="00E8392D">
        <w:rPr>
          <w:rFonts w:asciiTheme="minorHAnsi" w:hAnsiTheme="minorHAnsi"/>
        </w:rPr>
        <w:t xml:space="preserve">Prepared by the </w:t>
      </w:r>
      <w:r w:rsidR="007A3815" w:rsidRPr="00E8392D">
        <w:rPr>
          <w:rFonts w:asciiTheme="minorHAnsi" w:hAnsiTheme="minorHAnsi"/>
          <w:i/>
        </w:rPr>
        <w:t xml:space="preserve">Canadian Foundation for </w:t>
      </w:r>
      <w:r w:rsidRPr="00E8392D">
        <w:rPr>
          <w:rFonts w:asciiTheme="minorHAnsi" w:hAnsiTheme="minorHAnsi"/>
          <w:i/>
        </w:rPr>
        <w:t>Advancement of Investor Rights</w:t>
      </w:r>
      <w:r w:rsidR="00E8392D">
        <w:rPr>
          <w:rFonts w:asciiTheme="minorHAnsi" w:hAnsiTheme="minorHAnsi"/>
          <w:i/>
        </w:rPr>
        <w:t xml:space="preserve"> (FAIR Canada)</w:t>
      </w:r>
      <w:r w:rsidR="006003A4" w:rsidRPr="00E8392D">
        <w:rPr>
          <w:rStyle w:val="FootnoteReference"/>
          <w:rFonts w:asciiTheme="minorHAnsi" w:hAnsiTheme="minorHAnsi"/>
        </w:rPr>
        <w:footnoteReference w:id="1"/>
      </w:r>
      <w:r w:rsidR="00A07FB2" w:rsidRPr="00E8392D">
        <w:rPr>
          <w:rStyle w:val="FootnoteReference"/>
          <w:rFonts w:asciiTheme="minorHAnsi" w:hAnsiTheme="minorHAnsi"/>
        </w:rPr>
        <w:footnoteReference w:id="2"/>
      </w:r>
      <w:r w:rsidR="00A07FB2" w:rsidRPr="00E8392D">
        <w:rPr>
          <w:rStyle w:val="FootnoteReference"/>
          <w:rFonts w:asciiTheme="minorHAnsi" w:hAnsiTheme="minorHAnsi"/>
        </w:rPr>
        <w:footnoteReference w:id="3"/>
      </w:r>
    </w:p>
    <w:p w:rsidR="002B4C02" w:rsidRDefault="00B64B1D">
      <w:pPr>
        <w:jc w:val="center"/>
        <w:rPr>
          <w:rFonts w:asciiTheme="minorHAnsi" w:hAnsiTheme="minorHAnsi"/>
        </w:rPr>
      </w:pPr>
      <w:r w:rsidRPr="00E8392D">
        <w:rPr>
          <w:rFonts w:asciiTheme="minorHAnsi" w:hAnsiTheme="minorHAnsi"/>
        </w:rPr>
        <w:t xml:space="preserve">February </w:t>
      </w:r>
      <w:r w:rsidR="00E9236B" w:rsidRPr="00E8392D">
        <w:rPr>
          <w:rFonts w:asciiTheme="minorHAnsi" w:hAnsiTheme="minorHAnsi"/>
        </w:rPr>
        <w:t>2011</w:t>
      </w:r>
      <w:r w:rsidR="00164114" w:rsidRPr="00E8392D">
        <w:rPr>
          <w:rFonts w:asciiTheme="minorHAnsi" w:hAnsiTheme="minorHAnsi"/>
        </w:rPr>
        <w:br w:type="page"/>
      </w:r>
    </w:p>
    <w:tbl>
      <w:tblPr>
        <w:tblW w:w="182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350"/>
        <w:gridCol w:w="5760"/>
        <w:gridCol w:w="990"/>
        <w:gridCol w:w="990"/>
        <w:gridCol w:w="1080"/>
        <w:gridCol w:w="1080"/>
        <w:gridCol w:w="1260"/>
        <w:gridCol w:w="2160"/>
        <w:gridCol w:w="3060"/>
      </w:tblGrid>
      <w:tr w:rsidR="00065367" w:rsidRPr="00E8392D" w:rsidTr="00880606">
        <w:trPr>
          <w:trHeight w:val="1170"/>
        </w:trPr>
        <w:tc>
          <w:tcPr>
            <w:tcW w:w="540" w:type="dxa"/>
          </w:tcPr>
          <w:p w:rsidR="00065367" w:rsidRPr="00E8392D" w:rsidRDefault="00FB620A" w:rsidP="00C54350">
            <w:pPr>
              <w:spacing w:after="0"/>
              <w:jc w:val="center"/>
              <w:rPr>
                <w:rFonts w:asciiTheme="minorHAnsi" w:hAnsiTheme="minorHAnsi"/>
                <w:b/>
              </w:rPr>
            </w:pPr>
            <w:r w:rsidRPr="00E8392D">
              <w:rPr>
                <w:rFonts w:asciiTheme="minorHAnsi" w:hAnsiTheme="minorHAnsi"/>
                <w:b/>
              </w:rPr>
              <w:lastRenderedPageBreak/>
              <w:t>1</w:t>
            </w:r>
            <w:r w:rsidR="00065367" w:rsidRPr="00E8392D">
              <w:rPr>
                <w:rFonts w:asciiTheme="minorHAnsi" w:hAnsiTheme="minorHAnsi"/>
                <w:b/>
              </w:rPr>
              <w:t xml:space="preserve">. </w:t>
            </w:r>
          </w:p>
        </w:tc>
        <w:tc>
          <w:tcPr>
            <w:tcW w:w="1350" w:type="dxa"/>
          </w:tcPr>
          <w:p w:rsidR="001214B8" w:rsidRPr="00E8392D" w:rsidRDefault="007835E8" w:rsidP="00C54350">
            <w:pPr>
              <w:spacing w:after="0"/>
              <w:jc w:val="center"/>
              <w:rPr>
                <w:rFonts w:asciiTheme="minorHAnsi" w:hAnsiTheme="minorHAnsi"/>
                <w:b/>
                <w:i/>
              </w:rPr>
            </w:pPr>
            <w:r w:rsidRPr="00E8392D">
              <w:rPr>
                <w:rFonts w:asciiTheme="minorHAnsi" w:hAnsiTheme="minorHAnsi"/>
                <w:b/>
                <w:i/>
              </w:rPr>
              <w:t>Brost, Sorenson et al. Fraud</w:t>
            </w:r>
          </w:p>
          <w:p w:rsidR="00065367" w:rsidRPr="00E8392D" w:rsidRDefault="00065367" w:rsidP="00C54350">
            <w:pPr>
              <w:spacing w:after="0"/>
              <w:jc w:val="center"/>
              <w:rPr>
                <w:rFonts w:asciiTheme="minorHAnsi" w:hAnsiTheme="minorHAnsi"/>
                <w:i/>
              </w:rPr>
            </w:pPr>
          </w:p>
        </w:tc>
        <w:tc>
          <w:tcPr>
            <w:tcW w:w="5760" w:type="dxa"/>
          </w:tcPr>
          <w:p w:rsidR="00065367" w:rsidRPr="00E8392D" w:rsidRDefault="009A1139" w:rsidP="00EB2D79">
            <w:pPr>
              <w:numPr>
                <w:ilvl w:val="0"/>
                <w:numId w:val="7"/>
              </w:numPr>
              <w:spacing w:after="0"/>
              <w:jc w:val="left"/>
              <w:rPr>
                <w:rFonts w:asciiTheme="minorHAnsi" w:hAnsiTheme="minorHAnsi"/>
              </w:rPr>
            </w:pPr>
            <w:r w:rsidRPr="00E8392D">
              <w:rPr>
                <w:rFonts w:asciiTheme="minorHAnsi" w:hAnsiTheme="minorHAnsi"/>
              </w:rPr>
              <w:t xml:space="preserve">Operated between 1999 and </w:t>
            </w:r>
            <w:r w:rsidR="009229E7" w:rsidRPr="00E8392D">
              <w:rPr>
                <w:rFonts w:asciiTheme="minorHAnsi" w:hAnsiTheme="minorHAnsi"/>
              </w:rPr>
              <w:t>200</w:t>
            </w:r>
            <w:r w:rsidR="00DC7D8F" w:rsidRPr="00E8392D">
              <w:rPr>
                <w:rFonts w:asciiTheme="minorHAnsi" w:hAnsiTheme="minorHAnsi"/>
              </w:rPr>
              <w:t>5</w:t>
            </w:r>
            <w:r w:rsidR="00F307D6" w:rsidRPr="00E8392D">
              <w:rPr>
                <w:rFonts w:asciiTheme="minorHAnsi" w:hAnsiTheme="minorHAnsi"/>
              </w:rPr>
              <w:t>.</w:t>
            </w:r>
          </w:p>
          <w:p w:rsidR="00065367" w:rsidRPr="00E8392D" w:rsidRDefault="00065367" w:rsidP="00EB2D79">
            <w:pPr>
              <w:numPr>
                <w:ilvl w:val="0"/>
                <w:numId w:val="7"/>
              </w:numPr>
              <w:spacing w:after="0"/>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w:t>
            </w:r>
            <w:r w:rsidRPr="00E8392D">
              <w:rPr>
                <w:rFonts w:asciiTheme="minorHAnsi" w:hAnsiTheme="minorHAnsi"/>
              </w:rPr>
              <w:t xml:space="preserve"> Milowe Brost and Gary Sorenson</w:t>
            </w:r>
            <w:r w:rsidR="007C7222" w:rsidRPr="00E8392D">
              <w:rPr>
                <w:rFonts w:asciiTheme="minorHAnsi" w:hAnsiTheme="minorHAnsi"/>
              </w:rPr>
              <w:t>, among others</w:t>
            </w:r>
            <w:r w:rsidRPr="00E8392D">
              <w:rPr>
                <w:rFonts w:asciiTheme="minorHAnsi" w:hAnsiTheme="minorHAnsi"/>
              </w:rPr>
              <w:t>.</w:t>
            </w:r>
          </w:p>
          <w:p w:rsidR="00065367" w:rsidRPr="00E8392D" w:rsidRDefault="00065367" w:rsidP="00EB2D79">
            <w:pPr>
              <w:numPr>
                <w:ilvl w:val="0"/>
                <w:numId w:val="7"/>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3,000</w:t>
            </w:r>
          </w:p>
          <w:p w:rsidR="00065367" w:rsidRPr="00E8392D" w:rsidRDefault="00065367" w:rsidP="00EB2D79">
            <w:pPr>
              <w:numPr>
                <w:ilvl w:val="0"/>
                <w:numId w:val="7"/>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w:t>
            </w:r>
            <w:r w:rsidR="009F16FF" w:rsidRPr="00E8392D">
              <w:rPr>
                <w:rFonts w:asciiTheme="minorHAnsi" w:hAnsiTheme="minorHAnsi"/>
              </w:rPr>
              <w:t xml:space="preserve">It is alleged that </w:t>
            </w:r>
            <w:r w:rsidRPr="00E8392D">
              <w:rPr>
                <w:rFonts w:asciiTheme="minorHAnsi" w:hAnsiTheme="minorHAnsi"/>
              </w:rPr>
              <w:t>Brost and Sorenson</w:t>
            </w:r>
            <w:r w:rsidR="00DC7D8F" w:rsidRPr="00E8392D">
              <w:rPr>
                <w:rFonts w:asciiTheme="minorHAnsi" w:hAnsiTheme="minorHAnsi"/>
              </w:rPr>
              <w:t xml:space="preserve"> </w:t>
            </w:r>
            <w:r w:rsidR="009F16FF" w:rsidRPr="00E8392D">
              <w:rPr>
                <w:rFonts w:asciiTheme="minorHAnsi" w:hAnsiTheme="minorHAnsi"/>
              </w:rPr>
              <w:t xml:space="preserve">raised funds through the sale of Arbour Energy Inc. </w:t>
            </w:r>
            <w:r w:rsidR="00AF0360" w:rsidRPr="00E8392D">
              <w:rPr>
                <w:rFonts w:asciiTheme="minorHAnsi" w:hAnsiTheme="minorHAnsi"/>
              </w:rPr>
              <w:t xml:space="preserve">(Arbour) </w:t>
            </w:r>
            <w:r w:rsidR="009F16FF" w:rsidRPr="00E8392D">
              <w:rPr>
                <w:rFonts w:asciiTheme="minorHAnsi" w:hAnsiTheme="minorHAnsi"/>
              </w:rPr>
              <w:t xml:space="preserve">securities </w:t>
            </w:r>
            <w:r w:rsidR="00AF0360" w:rsidRPr="00E8392D">
              <w:rPr>
                <w:rFonts w:asciiTheme="minorHAnsi" w:hAnsiTheme="minorHAnsi"/>
              </w:rPr>
              <w:t xml:space="preserve">(which at the time had effectively no business or operations and was on the verge of bankruptcy) based on false or misleading statements </w:t>
            </w:r>
            <w:r w:rsidR="009F16FF" w:rsidRPr="00E8392D">
              <w:rPr>
                <w:rFonts w:asciiTheme="minorHAnsi" w:hAnsiTheme="minorHAnsi"/>
              </w:rPr>
              <w:t>and moved these funds offshore to entities owned, controlled or directed by Brost, Sorenson and/or others.</w:t>
            </w:r>
          </w:p>
          <w:p w:rsidR="00AF0360" w:rsidRPr="00E8392D" w:rsidRDefault="00A07FB2" w:rsidP="00EB2D79">
            <w:pPr>
              <w:numPr>
                <w:ilvl w:val="0"/>
                <w:numId w:val="7"/>
              </w:numPr>
              <w:spacing w:after="0"/>
              <w:jc w:val="left"/>
              <w:rPr>
                <w:rFonts w:asciiTheme="minorHAnsi" w:hAnsiTheme="minorHAnsi"/>
              </w:rPr>
            </w:pPr>
            <w:r w:rsidRPr="00E8392D">
              <w:rPr>
                <w:rFonts w:asciiTheme="minorHAnsi" w:hAnsiTheme="minorHAnsi"/>
              </w:rPr>
              <w:t xml:space="preserve">Brost </w:t>
            </w:r>
            <w:r w:rsidR="00AF0360" w:rsidRPr="00E8392D">
              <w:rPr>
                <w:rFonts w:asciiTheme="minorHAnsi" w:hAnsiTheme="minorHAnsi"/>
              </w:rPr>
              <w:t>is also alleged to have provided unregistered advice to The Institute For Financial Learning, Group of Companies Inc. (IFFL)</w:t>
            </w:r>
            <w:r w:rsidR="007C7222" w:rsidRPr="00E8392D">
              <w:rPr>
                <w:rFonts w:asciiTheme="minorHAnsi" w:hAnsiTheme="minorHAnsi"/>
              </w:rPr>
              <w:t xml:space="preserve"> members</w:t>
            </w:r>
            <w:r w:rsidR="00AF0360" w:rsidRPr="00E8392D">
              <w:rPr>
                <w:rFonts w:asciiTheme="minorHAnsi" w:hAnsiTheme="minorHAnsi"/>
              </w:rPr>
              <w:t xml:space="preserve"> with respect to a very select group of securities in companies which he and/or his colleagues owned, controlled or directed</w:t>
            </w:r>
            <w:r w:rsidR="0059303F" w:rsidRPr="00E8392D">
              <w:rPr>
                <w:rFonts w:asciiTheme="minorHAnsi" w:hAnsiTheme="minorHAnsi"/>
              </w:rPr>
              <w:t>, including Arbour</w:t>
            </w:r>
            <w:r w:rsidR="00AF0360" w:rsidRPr="00E8392D">
              <w:rPr>
                <w:rFonts w:asciiTheme="minorHAnsi" w:hAnsiTheme="minorHAnsi"/>
              </w:rPr>
              <w:t>.</w:t>
            </w:r>
          </w:p>
          <w:p w:rsidR="00AF0360" w:rsidRPr="00E8392D" w:rsidRDefault="00AF0360" w:rsidP="00EB2D79">
            <w:pPr>
              <w:numPr>
                <w:ilvl w:val="0"/>
                <w:numId w:val="7"/>
              </w:numPr>
              <w:spacing w:after="0"/>
              <w:jc w:val="left"/>
              <w:rPr>
                <w:rFonts w:asciiTheme="minorHAnsi" w:hAnsiTheme="minorHAnsi"/>
              </w:rPr>
            </w:pPr>
            <w:r w:rsidRPr="00E8392D">
              <w:rPr>
                <w:rFonts w:asciiTheme="minorHAnsi" w:hAnsiTheme="minorHAnsi"/>
              </w:rPr>
              <w:t xml:space="preserve">Arbour advanced significant loans to Merendon Mining Corporation Ltd. with </w:t>
            </w:r>
            <w:r w:rsidR="007C7222" w:rsidRPr="00E8392D">
              <w:rPr>
                <w:rFonts w:asciiTheme="minorHAnsi" w:hAnsiTheme="minorHAnsi"/>
              </w:rPr>
              <w:t>insufficient loan documentation,</w:t>
            </w:r>
            <w:r w:rsidRPr="00E8392D">
              <w:rPr>
                <w:rFonts w:asciiTheme="minorHAnsi" w:hAnsiTheme="minorHAnsi"/>
              </w:rPr>
              <w:t xml:space="preserve"> </w:t>
            </w:r>
            <w:r w:rsidR="007C7222" w:rsidRPr="00E8392D">
              <w:rPr>
                <w:rFonts w:asciiTheme="minorHAnsi" w:hAnsiTheme="minorHAnsi"/>
              </w:rPr>
              <w:t xml:space="preserve">inadequate </w:t>
            </w:r>
            <w:r w:rsidRPr="00E8392D">
              <w:rPr>
                <w:rFonts w:asciiTheme="minorHAnsi" w:hAnsiTheme="minorHAnsi"/>
              </w:rPr>
              <w:t>security</w:t>
            </w:r>
            <w:r w:rsidR="007C7222" w:rsidRPr="00E8392D">
              <w:rPr>
                <w:rFonts w:asciiTheme="minorHAnsi" w:hAnsiTheme="minorHAnsi"/>
              </w:rPr>
              <w:t xml:space="preserve"> and little or no due diligence</w:t>
            </w:r>
            <w:r w:rsidRPr="00E8392D">
              <w:rPr>
                <w:rFonts w:asciiTheme="minorHAnsi" w:hAnsiTheme="minorHAnsi"/>
              </w:rPr>
              <w:t>.</w:t>
            </w:r>
          </w:p>
          <w:p w:rsidR="0059303F" w:rsidRPr="00E8392D" w:rsidRDefault="0059303F" w:rsidP="00EB2D79">
            <w:pPr>
              <w:numPr>
                <w:ilvl w:val="0"/>
                <w:numId w:val="7"/>
              </w:numPr>
              <w:spacing w:after="0"/>
              <w:jc w:val="left"/>
              <w:rPr>
                <w:rFonts w:asciiTheme="minorHAnsi" w:hAnsiTheme="minorHAnsi"/>
              </w:rPr>
            </w:pPr>
            <w:r w:rsidRPr="00E8392D">
              <w:rPr>
                <w:rFonts w:asciiTheme="minorHAnsi" w:hAnsiTheme="minorHAnsi"/>
              </w:rPr>
              <w:t>Investors’ funds were transferred through numerous bank accounts, and then used to make “interest payments” to investors, fund the few unprofitable companies that actually had operations, and personally enrich Brost, Sorenson and others involved in the scheme.</w:t>
            </w:r>
          </w:p>
          <w:p w:rsidR="00065367" w:rsidRPr="00E8392D" w:rsidRDefault="00065367" w:rsidP="00EB2D79">
            <w:pPr>
              <w:numPr>
                <w:ilvl w:val="1"/>
                <w:numId w:val="7"/>
              </w:numPr>
              <w:spacing w:after="0"/>
              <w:jc w:val="left"/>
              <w:rPr>
                <w:rFonts w:asciiTheme="minorHAnsi" w:hAnsiTheme="minorHAnsi"/>
              </w:rPr>
            </w:pPr>
            <w:r w:rsidRPr="00E8392D">
              <w:rPr>
                <w:rFonts w:asciiTheme="minorHAnsi" w:hAnsiTheme="minorHAnsi"/>
              </w:rPr>
              <w:t>Investors were lured by the promise of high rates of return and tax advantages associated with investments in offshore companies.</w:t>
            </w:r>
          </w:p>
          <w:p w:rsidR="00065367" w:rsidRPr="00E8392D" w:rsidRDefault="00065367" w:rsidP="00EB2D79">
            <w:pPr>
              <w:numPr>
                <w:ilvl w:val="1"/>
                <w:numId w:val="7"/>
              </w:numPr>
              <w:spacing w:after="0"/>
              <w:jc w:val="left"/>
              <w:rPr>
                <w:rFonts w:asciiTheme="minorHAnsi" w:hAnsiTheme="minorHAnsi"/>
              </w:rPr>
            </w:pPr>
            <w:r w:rsidRPr="00E8392D">
              <w:rPr>
                <w:rFonts w:asciiTheme="minorHAnsi" w:hAnsiTheme="minorHAnsi"/>
              </w:rPr>
              <w:t xml:space="preserve">Investors were allegedly encouraged to use their </w:t>
            </w:r>
            <w:r w:rsidRPr="00E8392D">
              <w:rPr>
                <w:rFonts w:asciiTheme="minorHAnsi" w:hAnsiTheme="minorHAnsi"/>
              </w:rPr>
              <w:lastRenderedPageBreak/>
              <w:t xml:space="preserve">RRSPs to fund their investments. </w:t>
            </w:r>
          </w:p>
          <w:p w:rsidR="00663927" w:rsidRPr="00E8392D" w:rsidRDefault="00C31D26" w:rsidP="00663927">
            <w:pPr>
              <w:numPr>
                <w:ilvl w:val="0"/>
                <w:numId w:val="7"/>
              </w:numPr>
              <w:spacing w:after="0"/>
              <w:jc w:val="left"/>
              <w:rPr>
                <w:rFonts w:asciiTheme="minorHAnsi" w:hAnsiTheme="minorHAnsi" w:cs="Tahoma"/>
              </w:rPr>
            </w:pPr>
            <w:r w:rsidRPr="00E8392D">
              <w:rPr>
                <w:rFonts w:asciiTheme="minorHAnsi" w:hAnsiTheme="minorHAnsi"/>
              </w:rPr>
              <w:t xml:space="preserve">Brost </w:t>
            </w:r>
            <w:r w:rsidR="00A25317" w:rsidRPr="00E8392D">
              <w:rPr>
                <w:rFonts w:asciiTheme="minorHAnsi" w:hAnsiTheme="minorHAnsi"/>
              </w:rPr>
              <w:t>and Sorenson have</w:t>
            </w:r>
            <w:r w:rsidRPr="00E8392D">
              <w:rPr>
                <w:rFonts w:asciiTheme="minorHAnsi" w:hAnsiTheme="minorHAnsi"/>
              </w:rPr>
              <w:t xml:space="preserve"> a history of </w:t>
            </w:r>
            <w:r w:rsidR="00A45F31" w:rsidRPr="00E8392D">
              <w:rPr>
                <w:rFonts w:asciiTheme="minorHAnsi" w:hAnsiTheme="minorHAnsi"/>
              </w:rPr>
              <w:t xml:space="preserve">sanctions brought against them </w:t>
            </w:r>
            <w:r w:rsidRPr="00E8392D">
              <w:rPr>
                <w:rFonts w:asciiTheme="minorHAnsi" w:hAnsiTheme="minorHAnsi"/>
              </w:rPr>
              <w:t>by the ASC.</w:t>
            </w:r>
          </w:p>
          <w:p w:rsidR="009229E7" w:rsidRPr="00E8392D" w:rsidRDefault="009229E7" w:rsidP="009229E7">
            <w:pPr>
              <w:numPr>
                <w:ilvl w:val="0"/>
                <w:numId w:val="7"/>
              </w:numPr>
              <w:spacing w:after="0"/>
              <w:jc w:val="left"/>
              <w:rPr>
                <w:rFonts w:asciiTheme="minorHAnsi" w:hAnsiTheme="minorHAnsi"/>
              </w:rPr>
            </w:pPr>
            <w:r w:rsidRPr="00E8392D">
              <w:rPr>
                <w:rFonts w:asciiTheme="minorHAnsi" w:hAnsiTheme="minorHAnsi"/>
                <w:i/>
                <w:u w:val="single"/>
              </w:rPr>
              <w:t>Securities enforcement</w:t>
            </w:r>
          </w:p>
          <w:p w:rsidR="002349BF" w:rsidRPr="00E8392D" w:rsidRDefault="00A07FB2">
            <w:pPr>
              <w:numPr>
                <w:ilvl w:val="1"/>
                <w:numId w:val="7"/>
              </w:numPr>
              <w:ind w:left="648"/>
              <w:jc w:val="left"/>
              <w:rPr>
                <w:rFonts w:asciiTheme="minorHAnsi" w:hAnsiTheme="minorHAnsi"/>
              </w:rPr>
            </w:pPr>
            <w:r w:rsidRPr="00E8392D">
              <w:rPr>
                <w:rFonts w:asciiTheme="minorHAnsi" w:hAnsiTheme="minorHAnsi"/>
              </w:rPr>
              <w:t>On September 10, 2007, the ASC issued an Amended Notice of Hearing in respect of, among others, Brost and Arbour Energy Inc., which is currently before the Commission as it considers a decision on the merits of the allegations made by staff of the ASC.</w:t>
            </w:r>
          </w:p>
          <w:p w:rsidR="002C27B0" w:rsidRPr="00E8392D" w:rsidRDefault="003E7246">
            <w:pPr>
              <w:numPr>
                <w:ilvl w:val="1"/>
                <w:numId w:val="7"/>
              </w:numPr>
              <w:ind w:left="648"/>
              <w:jc w:val="left"/>
              <w:rPr>
                <w:rFonts w:asciiTheme="minorHAnsi" w:hAnsiTheme="minorHAnsi"/>
              </w:rPr>
            </w:pPr>
            <w:r w:rsidRPr="00E8392D">
              <w:rPr>
                <w:rFonts w:asciiTheme="minorHAnsi" w:hAnsiTheme="minorHAnsi"/>
              </w:rPr>
              <w:t>The SEC has also charged Brost, Sorenson and others with perpetrating a Ponzi scheme</w:t>
            </w:r>
            <w:r w:rsidR="00E407EA" w:rsidRPr="00E8392D">
              <w:rPr>
                <w:rFonts w:asciiTheme="minorHAnsi" w:hAnsiTheme="minorHAnsi"/>
              </w:rPr>
              <w:t>. A default judgment was entered, ordering them to pay disgorgement of over $210 million and a civil penalty of $100 million.</w:t>
            </w:r>
          </w:p>
          <w:p w:rsidR="009229E7" w:rsidRPr="00E8392D" w:rsidRDefault="009229E7" w:rsidP="009229E7">
            <w:pPr>
              <w:numPr>
                <w:ilvl w:val="0"/>
                <w:numId w:val="7"/>
              </w:numPr>
              <w:spacing w:after="0"/>
              <w:jc w:val="left"/>
              <w:rPr>
                <w:rFonts w:asciiTheme="minorHAnsi" w:hAnsiTheme="minorHAnsi"/>
                <w:i/>
                <w:u w:val="single"/>
              </w:rPr>
            </w:pPr>
            <w:r w:rsidRPr="00E8392D">
              <w:rPr>
                <w:rFonts w:asciiTheme="minorHAnsi" w:hAnsiTheme="minorHAnsi"/>
                <w:i/>
                <w:u w:val="single"/>
              </w:rPr>
              <w:t>Criminal enforcement</w:t>
            </w:r>
          </w:p>
          <w:p w:rsidR="00663927" w:rsidRPr="00E8392D" w:rsidRDefault="00663927" w:rsidP="00663927">
            <w:pPr>
              <w:numPr>
                <w:ilvl w:val="1"/>
                <w:numId w:val="7"/>
              </w:numPr>
              <w:ind w:left="648"/>
              <w:jc w:val="left"/>
              <w:rPr>
                <w:rFonts w:asciiTheme="minorHAnsi" w:hAnsiTheme="minorHAnsi" w:cs="Tahoma"/>
              </w:rPr>
            </w:pPr>
            <w:r w:rsidRPr="00E8392D">
              <w:rPr>
                <w:rFonts w:asciiTheme="minorHAnsi" w:hAnsiTheme="minorHAnsi"/>
              </w:rPr>
              <w:t xml:space="preserve">In </w:t>
            </w:r>
            <w:r w:rsidR="00126D5C" w:rsidRPr="00E8392D">
              <w:rPr>
                <w:rFonts w:asciiTheme="minorHAnsi" w:hAnsiTheme="minorHAnsi"/>
              </w:rPr>
              <w:t>the Sept.</w:t>
            </w:r>
            <w:r w:rsidR="00D20692" w:rsidRPr="00E8392D">
              <w:rPr>
                <w:rFonts w:asciiTheme="minorHAnsi" w:hAnsiTheme="minorHAnsi"/>
              </w:rPr>
              <w:t xml:space="preserve"> </w:t>
            </w:r>
            <w:r w:rsidRPr="00E8392D">
              <w:rPr>
                <w:rFonts w:asciiTheme="minorHAnsi" w:hAnsiTheme="minorHAnsi"/>
              </w:rPr>
              <w:t>2009, RCMP</w:t>
            </w:r>
            <w:r w:rsidR="00D20692" w:rsidRPr="00E8392D">
              <w:rPr>
                <w:rFonts w:asciiTheme="minorHAnsi" w:hAnsiTheme="minorHAnsi"/>
              </w:rPr>
              <w:t xml:space="preserve"> </w:t>
            </w:r>
            <w:r w:rsidR="00191E2A" w:rsidRPr="00E8392D">
              <w:rPr>
                <w:rFonts w:asciiTheme="minorHAnsi" w:hAnsiTheme="minorHAnsi"/>
              </w:rPr>
              <w:t>charge</w:t>
            </w:r>
            <w:r w:rsidR="009F263C" w:rsidRPr="00E8392D">
              <w:rPr>
                <w:rFonts w:asciiTheme="minorHAnsi" w:hAnsiTheme="minorHAnsi"/>
              </w:rPr>
              <w:t>d and arrested</w:t>
            </w:r>
            <w:r w:rsidR="00D20692" w:rsidRPr="00E8392D">
              <w:rPr>
                <w:rFonts w:asciiTheme="minorHAnsi" w:hAnsiTheme="minorHAnsi"/>
              </w:rPr>
              <w:t xml:space="preserve"> </w:t>
            </w:r>
            <w:r w:rsidRPr="00E8392D">
              <w:rPr>
                <w:rFonts w:asciiTheme="minorHAnsi" w:hAnsiTheme="minorHAnsi"/>
              </w:rPr>
              <w:t xml:space="preserve">Brost </w:t>
            </w:r>
            <w:r w:rsidR="009F263C" w:rsidRPr="00E8392D">
              <w:rPr>
                <w:rFonts w:asciiTheme="minorHAnsi" w:hAnsiTheme="minorHAnsi"/>
              </w:rPr>
              <w:t xml:space="preserve">and charged Sorenson </w:t>
            </w:r>
            <w:r w:rsidRPr="00E8392D">
              <w:rPr>
                <w:rFonts w:asciiTheme="minorHAnsi" w:hAnsiTheme="minorHAnsi"/>
              </w:rPr>
              <w:t>for allegedly diverting in excess of $100 million from thousands of investors</w:t>
            </w:r>
            <w:r w:rsidR="00D20692" w:rsidRPr="00E8392D">
              <w:rPr>
                <w:rFonts w:asciiTheme="minorHAnsi" w:hAnsiTheme="minorHAnsi"/>
              </w:rPr>
              <w:t>.</w:t>
            </w:r>
          </w:p>
          <w:p w:rsidR="00663927" w:rsidRPr="00E8392D" w:rsidRDefault="009F263C" w:rsidP="00663927">
            <w:pPr>
              <w:numPr>
                <w:ilvl w:val="1"/>
                <w:numId w:val="7"/>
              </w:numPr>
              <w:ind w:left="648"/>
              <w:jc w:val="left"/>
              <w:rPr>
                <w:rFonts w:asciiTheme="minorHAnsi" w:hAnsiTheme="minorHAnsi" w:cs="Tahoma"/>
              </w:rPr>
            </w:pPr>
            <w:r w:rsidRPr="00E8392D">
              <w:rPr>
                <w:rFonts w:asciiTheme="minorHAnsi" w:hAnsiTheme="minorHAnsi"/>
              </w:rPr>
              <w:t xml:space="preserve">Sorenson was </w:t>
            </w:r>
            <w:r w:rsidR="00126D5C" w:rsidRPr="00E8392D">
              <w:rPr>
                <w:rFonts w:asciiTheme="minorHAnsi" w:hAnsiTheme="minorHAnsi"/>
              </w:rPr>
              <w:t>arrested in Oct. 2009</w:t>
            </w:r>
            <w:r w:rsidRPr="00E8392D">
              <w:rPr>
                <w:rFonts w:asciiTheme="minorHAnsi" w:hAnsiTheme="minorHAnsi"/>
              </w:rPr>
              <w:t>.</w:t>
            </w:r>
          </w:p>
          <w:p w:rsidR="00663927" w:rsidRPr="00E8392D" w:rsidRDefault="00D20692" w:rsidP="00663927">
            <w:pPr>
              <w:numPr>
                <w:ilvl w:val="1"/>
                <w:numId w:val="7"/>
              </w:numPr>
              <w:ind w:left="648"/>
              <w:jc w:val="left"/>
              <w:rPr>
                <w:rFonts w:asciiTheme="minorHAnsi" w:hAnsiTheme="minorHAnsi" w:cs="Tahoma"/>
              </w:rPr>
            </w:pPr>
            <w:r w:rsidRPr="00E8392D">
              <w:rPr>
                <w:rFonts w:asciiTheme="minorHAnsi" w:hAnsiTheme="minorHAnsi"/>
              </w:rPr>
              <w:t>The criminal case is pending.</w:t>
            </w:r>
          </w:p>
        </w:tc>
        <w:tc>
          <w:tcPr>
            <w:tcW w:w="990" w:type="dxa"/>
          </w:tcPr>
          <w:p w:rsidR="00065367" w:rsidRPr="00E8392D" w:rsidRDefault="00065367" w:rsidP="0076306D">
            <w:pPr>
              <w:spacing w:after="0"/>
              <w:jc w:val="left"/>
              <w:rPr>
                <w:rFonts w:asciiTheme="minorHAnsi" w:hAnsiTheme="minorHAnsi"/>
              </w:rPr>
            </w:pPr>
            <w:r w:rsidRPr="00E8392D">
              <w:rPr>
                <w:rFonts w:asciiTheme="minorHAnsi" w:hAnsiTheme="minorHAnsi"/>
              </w:rPr>
              <w:lastRenderedPageBreak/>
              <w:t>NO</w:t>
            </w:r>
          </w:p>
        </w:tc>
        <w:tc>
          <w:tcPr>
            <w:tcW w:w="990" w:type="dxa"/>
          </w:tcPr>
          <w:p w:rsidR="00065367" w:rsidRPr="00E8392D" w:rsidRDefault="00065367" w:rsidP="0076306D">
            <w:pPr>
              <w:spacing w:after="0"/>
              <w:jc w:val="left"/>
              <w:rPr>
                <w:rFonts w:asciiTheme="minorHAnsi" w:hAnsiTheme="minorHAnsi"/>
              </w:rPr>
            </w:pPr>
            <w:r w:rsidRPr="00E8392D">
              <w:rPr>
                <w:rFonts w:asciiTheme="minorHAnsi" w:hAnsiTheme="minorHAnsi"/>
              </w:rPr>
              <w:t>NO</w:t>
            </w:r>
          </w:p>
        </w:tc>
        <w:tc>
          <w:tcPr>
            <w:tcW w:w="1080" w:type="dxa"/>
          </w:tcPr>
          <w:p w:rsidR="00065367" w:rsidRPr="00E8392D" w:rsidRDefault="00065367" w:rsidP="00ED0BDD">
            <w:pPr>
              <w:spacing w:after="0"/>
              <w:jc w:val="left"/>
              <w:rPr>
                <w:rFonts w:asciiTheme="minorHAnsi" w:hAnsiTheme="minorHAnsi"/>
              </w:rPr>
            </w:pPr>
            <w:r w:rsidRPr="00E8392D">
              <w:rPr>
                <w:rFonts w:asciiTheme="minorHAnsi" w:hAnsiTheme="minorHAnsi"/>
              </w:rPr>
              <w:t>NO</w:t>
            </w:r>
          </w:p>
        </w:tc>
        <w:tc>
          <w:tcPr>
            <w:tcW w:w="1080" w:type="dxa"/>
          </w:tcPr>
          <w:p w:rsidR="00065367" w:rsidRPr="00E8392D" w:rsidRDefault="00065367" w:rsidP="00C54350">
            <w:pPr>
              <w:spacing w:after="0"/>
              <w:jc w:val="left"/>
              <w:rPr>
                <w:rFonts w:asciiTheme="minorHAnsi" w:hAnsiTheme="minorHAnsi"/>
              </w:rPr>
            </w:pPr>
            <w:r w:rsidRPr="00E8392D">
              <w:rPr>
                <w:rFonts w:asciiTheme="minorHAnsi" w:hAnsiTheme="minorHAnsi"/>
              </w:rPr>
              <w:t>NO</w:t>
            </w:r>
          </w:p>
        </w:tc>
        <w:tc>
          <w:tcPr>
            <w:tcW w:w="1260" w:type="dxa"/>
          </w:tcPr>
          <w:p w:rsidR="00065367" w:rsidRPr="00E8392D" w:rsidRDefault="00065367" w:rsidP="00C54350">
            <w:pPr>
              <w:spacing w:after="0"/>
              <w:jc w:val="left"/>
              <w:rPr>
                <w:rFonts w:asciiTheme="minorHAnsi" w:hAnsiTheme="minorHAnsi"/>
              </w:rPr>
            </w:pPr>
            <w:r w:rsidRPr="00E8392D">
              <w:rPr>
                <w:rFonts w:asciiTheme="minorHAnsi" w:hAnsiTheme="minorHAnsi"/>
              </w:rPr>
              <w:t>YES</w:t>
            </w:r>
          </w:p>
          <w:p w:rsidR="00065367" w:rsidRPr="00E8392D" w:rsidRDefault="00065367" w:rsidP="00C54350">
            <w:pPr>
              <w:spacing w:after="0"/>
              <w:jc w:val="left"/>
              <w:rPr>
                <w:rFonts w:asciiTheme="minorHAnsi" w:hAnsiTheme="minorHAnsi"/>
              </w:rPr>
            </w:pPr>
          </w:p>
        </w:tc>
        <w:tc>
          <w:tcPr>
            <w:tcW w:w="2160" w:type="dxa"/>
            <w:tcBorders>
              <w:bottom w:val="single" w:sz="4" w:space="0" w:color="000000"/>
            </w:tcBorders>
          </w:tcPr>
          <w:p w:rsidR="00065367" w:rsidRPr="00E8392D" w:rsidRDefault="00880606" w:rsidP="00C54350">
            <w:pPr>
              <w:spacing w:after="0"/>
              <w:jc w:val="left"/>
              <w:rPr>
                <w:rFonts w:asciiTheme="minorHAnsi" w:hAnsiTheme="minorHAnsi"/>
              </w:rPr>
            </w:pPr>
            <w:r w:rsidRPr="00E8392D">
              <w:rPr>
                <w:rFonts w:asciiTheme="minorHAnsi" w:hAnsiTheme="minorHAnsi"/>
              </w:rPr>
              <w:t>Gross loss a</w:t>
            </w:r>
            <w:r w:rsidR="007C7222" w:rsidRPr="00E8392D">
              <w:rPr>
                <w:rFonts w:asciiTheme="minorHAnsi" w:hAnsiTheme="minorHAnsi"/>
              </w:rPr>
              <w:t xml:space="preserve">pprox. </w:t>
            </w:r>
            <w:r w:rsidR="00065367" w:rsidRPr="00E8392D">
              <w:rPr>
                <w:rFonts w:asciiTheme="minorHAnsi" w:hAnsiTheme="minorHAnsi"/>
              </w:rPr>
              <w:t>$</w:t>
            </w:r>
            <w:r w:rsidR="007C7222" w:rsidRPr="00E8392D">
              <w:rPr>
                <w:rFonts w:asciiTheme="minorHAnsi" w:hAnsiTheme="minorHAnsi"/>
              </w:rPr>
              <w:t>8</w:t>
            </w:r>
            <w:r w:rsidR="00065367" w:rsidRPr="00E8392D">
              <w:rPr>
                <w:rFonts w:asciiTheme="minorHAnsi" w:hAnsiTheme="minorHAnsi"/>
              </w:rPr>
              <w:t>0 – 400 million</w:t>
            </w:r>
          </w:p>
          <w:p w:rsidR="00880606" w:rsidRPr="00E8392D" w:rsidRDefault="00065367" w:rsidP="00587734">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 xml:space="preserve">Avg. of $33,333 </w:t>
            </w:r>
            <w:r w:rsidR="00587734" w:rsidRPr="00E8392D">
              <w:rPr>
                <w:rFonts w:asciiTheme="minorHAnsi" w:hAnsiTheme="minorHAnsi"/>
              </w:rPr>
              <w:t xml:space="preserve">to  </w:t>
            </w:r>
            <w:r w:rsidRPr="00E8392D">
              <w:rPr>
                <w:rFonts w:asciiTheme="minorHAnsi" w:hAnsiTheme="minorHAnsi"/>
              </w:rPr>
              <w:t>$133,333 per investor – total of 3,000 investors</w:t>
            </w:r>
          </w:p>
          <w:p w:rsidR="00E8392D" w:rsidRPr="00E8392D" w:rsidRDefault="002B4C02">
            <w:pPr>
              <w:spacing w:after="0" w:afterAutospacing="0"/>
              <w:jc w:val="left"/>
              <w:rPr>
                <w:rFonts w:asciiTheme="minorHAnsi" w:hAnsiTheme="minorHAnsi" w:cs="Tahoma"/>
              </w:rPr>
            </w:pPr>
            <w:r w:rsidRPr="002B4C02">
              <w:rPr>
                <w:rFonts w:asciiTheme="minorHAnsi" w:hAnsiTheme="minorHAnsi"/>
              </w:rPr>
              <w:pict>
                <v:rect id="_x0000_i1025" style="width:0;height:1.5pt" o:hralign="center" o:hrstd="t" o:hr="t" fillcolor="#9d9da1" stroked="f"/>
              </w:pict>
            </w:r>
          </w:p>
          <w:p w:rsidR="00E8392D" w:rsidRPr="00E8392D" w:rsidRDefault="00880606">
            <w:pPr>
              <w:spacing w:after="0" w:afterAutospacing="0"/>
              <w:jc w:val="left"/>
              <w:rPr>
                <w:rFonts w:asciiTheme="minorHAnsi" w:hAnsiTheme="minorHAnsi"/>
              </w:rPr>
            </w:pPr>
            <w:r w:rsidRPr="00E8392D">
              <w:rPr>
                <w:rFonts w:asciiTheme="minorHAnsi" w:hAnsiTheme="minorHAnsi"/>
              </w:rPr>
              <w:t>Net loss $80 – 400 million</w:t>
            </w:r>
          </w:p>
        </w:tc>
        <w:tc>
          <w:tcPr>
            <w:tcW w:w="3060" w:type="dxa"/>
          </w:tcPr>
          <w:p w:rsidR="00663927" w:rsidRPr="00E8392D" w:rsidRDefault="006E6C58" w:rsidP="00663927">
            <w:pPr>
              <w:pStyle w:val="ListParagraph"/>
              <w:numPr>
                <w:ilvl w:val="0"/>
                <w:numId w:val="2"/>
              </w:numPr>
              <w:spacing w:after="0"/>
              <w:jc w:val="left"/>
              <w:rPr>
                <w:rFonts w:asciiTheme="minorHAnsi" w:hAnsiTheme="minorHAnsi" w:cs="Tahoma"/>
              </w:rPr>
            </w:pPr>
            <w:r w:rsidRPr="00E8392D">
              <w:rPr>
                <w:rFonts w:asciiTheme="minorHAnsi" w:hAnsiTheme="minorHAnsi"/>
              </w:rPr>
              <w:t>Little to none.</w:t>
            </w:r>
          </w:p>
          <w:p w:rsidR="00663927" w:rsidRPr="00E8392D" w:rsidRDefault="006E6C58" w:rsidP="00663927">
            <w:pPr>
              <w:pStyle w:val="ListParagraph"/>
              <w:numPr>
                <w:ilvl w:val="0"/>
                <w:numId w:val="2"/>
              </w:numPr>
              <w:spacing w:after="0"/>
              <w:jc w:val="left"/>
              <w:rPr>
                <w:rFonts w:asciiTheme="minorHAnsi" w:hAnsiTheme="minorHAnsi" w:cs="Tahoma"/>
              </w:rPr>
            </w:pPr>
            <w:r w:rsidRPr="00E8392D">
              <w:rPr>
                <w:rFonts w:asciiTheme="minorHAnsi" w:hAnsiTheme="minorHAnsi"/>
              </w:rPr>
              <w:t>The receiver appointed in the class action informed investors in October 2009 that “the prospect of any meaningful recovery appears to be highly unlikely”.</w:t>
            </w:r>
          </w:p>
        </w:tc>
      </w:tr>
      <w:tr w:rsidR="00065367" w:rsidRPr="00E8392D" w:rsidTr="00880606">
        <w:trPr>
          <w:trHeight w:val="474"/>
        </w:trPr>
        <w:tc>
          <w:tcPr>
            <w:tcW w:w="540" w:type="dxa"/>
          </w:tcPr>
          <w:p w:rsidR="00065367" w:rsidRPr="00E8392D" w:rsidRDefault="00FB620A" w:rsidP="006462A4">
            <w:pPr>
              <w:spacing w:after="0"/>
              <w:jc w:val="center"/>
              <w:rPr>
                <w:rFonts w:asciiTheme="minorHAnsi" w:hAnsiTheme="minorHAnsi"/>
                <w:b/>
              </w:rPr>
            </w:pPr>
            <w:r w:rsidRPr="00E8392D">
              <w:rPr>
                <w:rFonts w:asciiTheme="minorHAnsi" w:hAnsiTheme="minorHAnsi"/>
                <w:b/>
              </w:rPr>
              <w:lastRenderedPageBreak/>
              <w:t>2</w:t>
            </w:r>
            <w:r w:rsidR="00065367" w:rsidRPr="00E8392D">
              <w:rPr>
                <w:rFonts w:asciiTheme="minorHAnsi" w:hAnsiTheme="minorHAnsi"/>
                <w:b/>
              </w:rPr>
              <w:t xml:space="preserve">. </w:t>
            </w:r>
          </w:p>
        </w:tc>
        <w:tc>
          <w:tcPr>
            <w:tcW w:w="1350" w:type="dxa"/>
          </w:tcPr>
          <w:p w:rsidR="00065367" w:rsidRPr="00E8392D" w:rsidRDefault="00065367" w:rsidP="006462A4">
            <w:pPr>
              <w:spacing w:after="0"/>
              <w:jc w:val="center"/>
              <w:rPr>
                <w:rFonts w:asciiTheme="minorHAnsi" w:hAnsiTheme="minorHAnsi"/>
                <w:b/>
                <w:i/>
              </w:rPr>
            </w:pPr>
            <w:r w:rsidRPr="00E8392D">
              <w:rPr>
                <w:rFonts w:asciiTheme="minorHAnsi" w:hAnsiTheme="minorHAnsi"/>
                <w:b/>
                <w:i/>
              </w:rPr>
              <w:t>Earl Jones</w:t>
            </w:r>
          </w:p>
          <w:p w:rsidR="00065367" w:rsidRPr="00E8392D" w:rsidRDefault="00065367" w:rsidP="006462A4">
            <w:pPr>
              <w:spacing w:after="0"/>
              <w:jc w:val="center"/>
              <w:rPr>
                <w:rFonts w:asciiTheme="minorHAnsi" w:hAnsiTheme="minorHAnsi"/>
                <w:i/>
              </w:rPr>
            </w:pPr>
          </w:p>
          <w:p w:rsidR="00065367" w:rsidRPr="00E8392D" w:rsidRDefault="00065367" w:rsidP="006462A4">
            <w:pPr>
              <w:spacing w:after="0"/>
              <w:jc w:val="center"/>
              <w:rPr>
                <w:rFonts w:asciiTheme="minorHAnsi" w:hAnsiTheme="minorHAnsi"/>
                <w:b/>
              </w:rPr>
            </w:pPr>
          </w:p>
        </w:tc>
        <w:tc>
          <w:tcPr>
            <w:tcW w:w="5760" w:type="dxa"/>
          </w:tcPr>
          <w:p w:rsidR="002349BF" w:rsidRPr="00E8392D" w:rsidRDefault="009A1139">
            <w:pPr>
              <w:numPr>
                <w:ilvl w:val="0"/>
                <w:numId w:val="8"/>
              </w:numPr>
              <w:spacing w:after="0"/>
              <w:jc w:val="left"/>
              <w:rPr>
                <w:rFonts w:asciiTheme="minorHAnsi" w:hAnsiTheme="minorHAnsi"/>
              </w:rPr>
            </w:pPr>
            <w:r w:rsidRPr="00E8392D">
              <w:rPr>
                <w:rFonts w:asciiTheme="minorHAnsi" w:hAnsiTheme="minorHAnsi"/>
              </w:rPr>
              <w:t xml:space="preserve">Operated between </w:t>
            </w:r>
            <w:r w:rsidR="00A362D7" w:rsidRPr="00E8392D">
              <w:rPr>
                <w:rFonts w:asciiTheme="minorHAnsi" w:hAnsiTheme="minorHAnsi"/>
              </w:rPr>
              <w:t>approximately 1986 and</w:t>
            </w:r>
            <w:r w:rsidRPr="00E8392D">
              <w:rPr>
                <w:rFonts w:asciiTheme="minorHAnsi" w:hAnsiTheme="minorHAnsi"/>
              </w:rPr>
              <w:t xml:space="preserve"> 2009</w:t>
            </w:r>
            <w:r w:rsidR="00CD18B4" w:rsidRPr="00E8392D">
              <w:rPr>
                <w:rFonts w:asciiTheme="minorHAnsi" w:hAnsiTheme="minorHAnsi"/>
              </w:rPr>
              <w:t>.</w:t>
            </w:r>
          </w:p>
          <w:p w:rsidR="00065367" w:rsidRPr="00E8392D" w:rsidRDefault="00065367" w:rsidP="00EB2D79">
            <w:pPr>
              <w:numPr>
                <w:ilvl w:val="0"/>
                <w:numId w:val="8"/>
              </w:numPr>
              <w:spacing w:after="0"/>
              <w:jc w:val="left"/>
              <w:rPr>
                <w:rFonts w:asciiTheme="minorHAnsi" w:hAnsiTheme="minorHAnsi"/>
              </w:rPr>
            </w:pPr>
            <w:r w:rsidRPr="00E8392D">
              <w:rPr>
                <w:rFonts w:asciiTheme="minorHAnsi" w:hAnsiTheme="minorHAnsi"/>
                <w:i/>
                <w:u w:val="single"/>
              </w:rPr>
              <w:t>Individual involved</w:t>
            </w:r>
            <w:r w:rsidRPr="00E8392D">
              <w:rPr>
                <w:rFonts w:asciiTheme="minorHAnsi" w:hAnsiTheme="minorHAnsi"/>
                <w:i/>
              </w:rPr>
              <w:t>:</w:t>
            </w:r>
            <w:r w:rsidRPr="00E8392D">
              <w:rPr>
                <w:rFonts w:asciiTheme="minorHAnsi" w:hAnsiTheme="minorHAnsi"/>
              </w:rPr>
              <w:t xml:space="preserve"> Bertram Earl Jones</w:t>
            </w:r>
          </w:p>
          <w:p w:rsidR="00065367" w:rsidRPr="00E8392D" w:rsidRDefault="00065367" w:rsidP="00EB2D79">
            <w:pPr>
              <w:numPr>
                <w:ilvl w:val="0"/>
                <w:numId w:val="8"/>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158 </w:t>
            </w:r>
          </w:p>
          <w:p w:rsidR="00663927" w:rsidRPr="00E8392D" w:rsidRDefault="00065367">
            <w:pPr>
              <w:numPr>
                <w:ilvl w:val="0"/>
                <w:numId w:val="8"/>
              </w:numPr>
              <w:spacing w:after="0" w:afterAutospacing="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Jones’ firm, Earl Jones Consultant and Administration Corp., handled the financial affairs of a number of clients, </w:t>
            </w:r>
            <w:r w:rsidR="009A1139" w:rsidRPr="00E8392D">
              <w:rPr>
                <w:rFonts w:asciiTheme="minorHAnsi" w:hAnsiTheme="minorHAnsi"/>
              </w:rPr>
              <w:t xml:space="preserve">including family and friends, </w:t>
            </w:r>
            <w:r w:rsidRPr="00E8392D">
              <w:rPr>
                <w:rFonts w:asciiTheme="minorHAnsi" w:hAnsiTheme="minorHAnsi"/>
              </w:rPr>
              <w:t>allegedly using funds from one investor to pay guaranteed minimum returns to another</w:t>
            </w:r>
            <w:r w:rsidR="00587734" w:rsidRPr="00E8392D">
              <w:rPr>
                <w:rFonts w:asciiTheme="minorHAnsi" w:hAnsiTheme="minorHAnsi"/>
              </w:rPr>
              <w:t>,</w:t>
            </w:r>
            <w:r w:rsidR="00A362D7" w:rsidRPr="00E8392D">
              <w:rPr>
                <w:rFonts w:asciiTheme="minorHAnsi" w:hAnsiTheme="minorHAnsi"/>
              </w:rPr>
              <w:t xml:space="preserve"> as well as to finance Jones’ lavish lifestyle. Many elderly investors claim that Jones convinced them to re</w:t>
            </w:r>
            <w:r w:rsidR="00270F3F" w:rsidRPr="00E8392D">
              <w:rPr>
                <w:rFonts w:asciiTheme="minorHAnsi" w:hAnsiTheme="minorHAnsi"/>
              </w:rPr>
              <w:t>finance</w:t>
            </w:r>
            <w:r w:rsidR="00A362D7" w:rsidRPr="00E8392D">
              <w:rPr>
                <w:rFonts w:asciiTheme="minorHAnsi" w:hAnsiTheme="minorHAnsi"/>
              </w:rPr>
              <w:t xml:space="preserve"> their homes</w:t>
            </w:r>
            <w:r w:rsidR="00270F3F" w:rsidRPr="00E8392D">
              <w:rPr>
                <w:rFonts w:asciiTheme="minorHAnsi" w:hAnsiTheme="minorHAnsi"/>
              </w:rPr>
              <w:t xml:space="preserve"> to free up funds </w:t>
            </w:r>
            <w:r w:rsidR="00270F3F" w:rsidRPr="00E8392D">
              <w:rPr>
                <w:rFonts w:asciiTheme="minorHAnsi" w:hAnsiTheme="minorHAnsi"/>
              </w:rPr>
              <w:lastRenderedPageBreak/>
              <w:t>to invest with him</w:t>
            </w:r>
            <w:r w:rsidR="00A362D7" w:rsidRPr="00E8392D">
              <w:rPr>
                <w:rFonts w:asciiTheme="minorHAnsi" w:hAnsiTheme="minorHAnsi"/>
              </w:rPr>
              <w:t>.</w:t>
            </w:r>
          </w:p>
          <w:p w:rsidR="00453616" w:rsidRPr="00E8392D" w:rsidRDefault="00453616" w:rsidP="00453616">
            <w:pPr>
              <w:numPr>
                <w:ilvl w:val="0"/>
                <w:numId w:val="7"/>
              </w:numPr>
              <w:spacing w:after="0"/>
              <w:jc w:val="left"/>
              <w:rPr>
                <w:rFonts w:asciiTheme="minorHAnsi" w:hAnsiTheme="minorHAnsi"/>
              </w:rPr>
            </w:pPr>
            <w:r w:rsidRPr="00E8392D">
              <w:rPr>
                <w:rFonts w:asciiTheme="minorHAnsi" w:hAnsiTheme="minorHAnsi"/>
                <w:i/>
                <w:u w:val="single"/>
              </w:rPr>
              <w:t>Securities enforcement</w:t>
            </w:r>
          </w:p>
          <w:p w:rsidR="00663927" w:rsidRPr="00E8392D" w:rsidRDefault="00663927" w:rsidP="00663927">
            <w:pPr>
              <w:numPr>
                <w:ilvl w:val="1"/>
                <w:numId w:val="7"/>
              </w:numPr>
              <w:ind w:left="648"/>
              <w:jc w:val="left"/>
              <w:rPr>
                <w:rFonts w:asciiTheme="minorHAnsi" w:hAnsiTheme="minorHAnsi"/>
              </w:rPr>
            </w:pPr>
            <w:r w:rsidRPr="00E8392D">
              <w:rPr>
                <w:rFonts w:asciiTheme="minorHAnsi" w:hAnsiTheme="minorHAnsi"/>
              </w:rPr>
              <w:t xml:space="preserve">The AMF </w:t>
            </w:r>
            <w:r w:rsidR="003D56AF" w:rsidRPr="00E8392D">
              <w:rPr>
                <w:rFonts w:asciiTheme="minorHAnsi" w:hAnsiTheme="minorHAnsi"/>
              </w:rPr>
              <w:t>cooperat</w:t>
            </w:r>
            <w:r w:rsidR="00D36604" w:rsidRPr="00E8392D">
              <w:rPr>
                <w:rFonts w:asciiTheme="minorHAnsi" w:hAnsiTheme="minorHAnsi"/>
              </w:rPr>
              <w:t>ed</w:t>
            </w:r>
            <w:r w:rsidR="003D56AF" w:rsidRPr="00E8392D">
              <w:rPr>
                <w:rFonts w:asciiTheme="minorHAnsi" w:hAnsiTheme="minorHAnsi"/>
              </w:rPr>
              <w:t xml:space="preserve"> with </w:t>
            </w:r>
            <w:r w:rsidR="00587734" w:rsidRPr="00E8392D">
              <w:rPr>
                <w:rFonts w:asciiTheme="minorHAnsi" w:hAnsiTheme="minorHAnsi"/>
              </w:rPr>
              <w:t xml:space="preserve">the </w:t>
            </w:r>
            <w:r w:rsidRPr="00E8392D">
              <w:rPr>
                <w:rFonts w:asciiTheme="minorHAnsi" w:hAnsiTheme="minorHAnsi"/>
                <w:bCs/>
              </w:rPr>
              <w:t>Sûreté du Québec</w:t>
            </w:r>
            <w:r w:rsidR="00587734" w:rsidRPr="00E8392D" w:rsidDel="00587734">
              <w:rPr>
                <w:rFonts w:asciiTheme="minorHAnsi" w:hAnsiTheme="minorHAnsi"/>
              </w:rPr>
              <w:t xml:space="preserve"> </w:t>
            </w:r>
            <w:r w:rsidR="001D6F45" w:rsidRPr="00E8392D">
              <w:rPr>
                <w:rFonts w:asciiTheme="minorHAnsi" w:hAnsiTheme="minorHAnsi"/>
              </w:rPr>
              <w:t xml:space="preserve">and </w:t>
            </w:r>
            <w:r w:rsidR="00D36604" w:rsidRPr="00E8392D">
              <w:rPr>
                <w:rFonts w:asciiTheme="minorHAnsi" w:hAnsiTheme="minorHAnsi"/>
              </w:rPr>
              <w:t xml:space="preserve">sought freeze orders and cease trade orders </w:t>
            </w:r>
            <w:r w:rsidR="002D74B9" w:rsidRPr="00E8392D">
              <w:rPr>
                <w:rFonts w:asciiTheme="minorHAnsi" w:hAnsiTheme="minorHAnsi"/>
              </w:rPr>
              <w:t xml:space="preserve">from </w:t>
            </w:r>
            <w:r w:rsidR="001D6F45" w:rsidRPr="00E8392D">
              <w:rPr>
                <w:rFonts w:asciiTheme="minorHAnsi" w:hAnsiTheme="minorHAnsi"/>
              </w:rPr>
              <w:t>the B</w:t>
            </w:r>
            <w:r w:rsidR="00270F3F" w:rsidRPr="00E8392D">
              <w:rPr>
                <w:rFonts w:asciiTheme="minorHAnsi" w:hAnsiTheme="minorHAnsi"/>
              </w:rPr>
              <w:t>DRVM</w:t>
            </w:r>
            <w:r w:rsidR="00A362D7" w:rsidRPr="00E8392D">
              <w:rPr>
                <w:rFonts w:asciiTheme="minorHAnsi" w:hAnsiTheme="minorHAnsi"/>
              </w:rPr>
              <w:t>.</w:t>
            </w:r>
          </w:p>
          <w:p w:rsidR="00663927" w:rsidRPr="00E8392D" w:rsidRDefault="00663927" w:rsidP="00663927">
            <w:pPr>
              <w:numPr>
                <w:ilvl w:val="1"/>
                <w:numId w:val="7"/>
              </w:numPr>
              <w:ind w:left="648"/>
              <w:jc w:val="left"/>
              <w:rPr>
                <w:rFonts w:asciiTheme="minorHAnsi" w:hAnsiTheme="minorHAnsi"/>
                <w:i/>
                <w:u w:val="single"/>
              </w:rPr>
            </w:pPr>
            <w:r w:rsidRPr="00E8392D">
              <w:rPr>
                <w:rFonts w:asciiTheme="minorHAnsi" w:hAnsiTheme="minorHAnsi"/>
              </w:rPr>
              <w:t>Class certification was approved in July</w:t>
            </w:r>
            <w:r w:rsidR="00453616" w:rsidRPr="00E8392D">
              <w:rPr>
                <w:rFonts w:asciiTheme="minorHAnsi" w:hAnsiTheme="minorHAnsi"/>
              </w:rPr>
              <w:t xml:space="preserve"> 2010 for a class action against the Royal Bank of Canada, whose Montreal-area branch handled much of Jones's banking between 1981 and 2008.</w:t>
            </w:r>
            <w:r w:rsidR="00A362D7" w:rsidRPr="00E8392D">
              <w:rPr>
                <w:rFonts w:asciiTheme="minorHAnsi" w:hAnsiTheme="minorHAnsi"/>
              </w:rPr>
              <w:t xml:space="preserve"> </w:t>
            </w:r>
            <w:r w:rsidR="00270F3F" w:rsidRPr="00E8392D">
              <w:rPr>
                <w:rFonts w:asciiTheme="minorHAnsi" w:hAnsiTheme="minorHAnsi"/>
              </w:rPr>
              <w:t>Victims claim that RBC provided Jones with irregular and inappropriate privileges that enabled him to carry out his scheme.</w:t>
            </w:r>
          </w:p>
          <w:p w:rsidR="00453616" w:rsidRPr="00E8392D" w:rsidRDefault="00453616" w:rsidP="00453616">
            <w:pPr>
              <w:numPr>
                <w:ilvl w:val="0"/>
                <w:numId w:val="7"/>
              </w:numPr>
              <w:spacing w:after="0"/>
              <w:jc w:val="left"/>
              <w:rPr>
                <w:rFonts w:asciiTheme="minorHAnsi" w:hAnsiTheme="minorHAnsi"/>
                <w:i/>
                <w:u w:val="single"/>
              </w:rPr>
            </w:pPr>
            <w:r w:rsidRPr="00E8392D">
              <w:rPr>
                <w:rFonts w:asciiTheme="minorHAnsi" w:hAnsiTheme="minorHAnsi"/>
                <w:i/>
                <w:u w:val="single"/>
              </w:rPr>
              <w:t>Criminal enforcement</w:t>
            </w:r>
          </w:p>
          <w:p w:rsidR="00663927" w:rsidRPr="00E8392D" w:rsidRDefault="00065367" w:rsidP="00663927">
            <w:pPr>
              <w:numPr>
                <w:ilvl w:val="1"/>
                <w:numId w:val="7"/>
              </w:numPr>
              <w:ind w:left="648"/>
              <w:jc w:val="left"/>
              <w:rPr>
                <w:rFonts w:asciiTheme="minorHAnsi" w:hAnsiTheme="minorHAnsi"/>
              </w:rPr>
            </w:pPr>
            <w:r w:rsidRPr="00E8392D">
              <w:rPr>
                <w:rFonts w:asciiTheme="minorHAnsi" w:hAnsiTheme="minorHAnsi"/>
              </w:rPr>
              <w:t xml:space="preserve">On Feb. 15, 2010, after pleading guilty to two fraud charges, </w:t>
            </w:r>
            <w:r w:rsidR="00270F3F" w:rsidRPr="00E8392D">
              <w:rPr>
                <w:rFonts w:asciiTheme="minorHAnsi" w:hAnsiTheme="minorHAnsi"/>
              </w:rPr>
              <w:t xml:space="preserve">Jones </w:t>
            </w:r>
            <w:r w:rsidRPr="00E8392D">
              <w:rPr>
                <w:rFonts w:asciiTheme="minorHAnsi" w:hAnsiTheme="minorHAnsi"/>
              </w:rPr>
              <w:t>was sentenced to 11 years in prison (eligible for parole in 2 years).</w:t>
            </w:r>
          </w:p>
        </w:tc>
        <w:tc>
          <w:tcPr>
            <w:tcW w:w="990" w:type="dxa"/>
          </w:tcPr>
          <w:p w:rsidR="00065367" w:rsidRPr="00E8392D" w:rsidRDefault="00065367" w:rsidP="006462A4">
            <w:pPr>
              <w:spacing w:after="0"/>
              <w:jc w:val="left"/>
              <w:rPr>
                <w:rFonts w:asciiTheme="minorHAnsi" w:hAnsiTheme="minorHAnsi"/>
              </w:rPr>
            </w:pPr>
            <w:r w:rsidRPr="00E8392D">
              <w:rPr>
                <w:rFonts w:asciiTheme="minorHAnsi" w:hAnsiTheme="minorHAnsi"/>
              </w:rPr>
              <w:lastRenderedPageBreak/>
              <w:t>NO</w:t>
            </w:r>
          </w:p>
        </w:tc>
        <w:tc>
          <w:tcPr>
            <w:tcW w:w="990" w:type="dxa"/>
          </w:tcPr>
          <w:p w:rsidR="00065367" w:rsidRPr="00E8392D" w:rsidRDefault="00065367" w:rsidP="006462A4">
            <w:pPr>
              <w:spacing w:after="0"/>
              <w:jc w:val="left"/>
              <w:rPr>
                <w:rFonts w:asciiTheme="minorHAnsi" w:hAnsiTheme="minorHAnsi"/>
              </w:rPr>
            </w:pPr>
            <w:r w:rsidRPr="00E8392D">
              <w:rPr>
                <w:rFonts w:asciiTheme="minorHAnsi" w:hAnsiTheme="minorHAnsi"/>
              </w:rPr>
              <w:t>NO</w:t>
            </w:r>
          </w:p>
        </w:tc>
        <w:tc>
          <w:tcPr>
            <w:tcW w:w="1080" w:type="dxa"/>
          </w:tcPr>
          <w:p w:rsidR="00065367" w:rsidRPr="00E8392D" w:rsidRDefault="00065367" w:rsidP="00ED0BDD">
            <w:pPr>
              <w:spacing w:after="0"/>
              <w:jc w:val="left"/>
              <w:rPr>
                <w:rFonts w:asciiTheme="minorHAnsi" w:hAnsiTheme="minorHAnsi"/>
              </w:rPr>
            </w:pPr>
            <w:r w:rsidRPr="00E8392D">
              <w:rPr>
                <w:rFonts w:asciiTheme="minorHAnsi" w:hAnsiTheme="minorHAnsi"/>
              </w:rPr>
              <w:t>NO</w:t>
            </w:r>
          </w:p>
        </w:tc>
        <w:tc>
          <w:tcPr>
            <w:tcW w:w="1080" w:type="dxa"/>
          </w:tcPr>
          <w:p w:rsidR="00065367" w:rsidRPr="00E8392D" w:rsidRDefault="00065367" w:rsidP="006462A4">
            <w:pPr>
              <w:spacing w:after="0"/>
              <w:jc w:val="left"/>
              <w:rPr>
                <w:rFonts w:asciiTheme="minorHAnsi" w:hAnsiTheme="minorHAnsi"/>
              </w:rPr>
            </w:pPr>
            <w:r w:rsidRPr="00E8392D">
              <w:rPr>
                <w:rFonts w:asciiTheme="minorHAnsi" w:hAnsiTheme="minorHAnsi"/>
              </w:rPr>
              <w:t>NO</w:t>
            </w:r>
          </w:p>
        </w:tc>
        <w:tc>
          <w:tcPr>
            <w:tcW w:w="1260" w:type="dxa"/>
          </w:tcPr>
          <w:p w:rsidR="00065367" w:rsidRPr="00E8392D" w:rsidRDefault="00065367" w:rsidP="006462A4">
            <w:pPr>
              <w:spacing w:after="0"/>
              <w:jc w:val="left"/>
              <w:rPr>
                <w:rFonts w:asciiTheme="minorHAnsi" w:hAnsiTheme="minorHAnsi"/>
              </w:rPr>
            </w:pPr>
            <w:r w:rsidRPr="00E8392D">
              <w:rPr>
                <w:rFonts w:asciiTheme="minorHAnsi" w:hAnsiTheme="minorHAnsi"/>
              </w:rPr>
              <w:t>YES</w:t>
            </w:r>
          </w:p>
          <w:p w:rsidR="00065367" w:rsidRPr="00E8392D" w:rsidRDefault="00065367" w:rsidP="006462A4">
            <w:pPr>
              <w:spacing w:after="0"/>
              <w:jc w:val="left"/>
              <w:rPr>
                <w:rFonts w:asciiTheme="minorHAnsi" w:hAnsiTheme="minorHAnsi"/>
              </w:rPr>
            </w:pPr>
          </w:p>
        </w:tc>
        <w:tc>
          <w:tcPr>
            <w:tcW w:w="2160" w:type="dxa"/>
            <w:tcBorders>
              <w:top w:val="single" w:sz="4" w:space="0" w:color="000000"/>
            </w:tcBorders>
          </w:tcPr>
          <w:p w:rsidR="00065367" w:rsidRPr="00E8392D" w:rsidRDefault="00880606" w:rsidP="006462A4">
            <w:pPr>
              <w:spacing w:after="0"/>
              <w:jc w:val="left"/>
              <w:rPr>
                <w:rFonts w:asciiTheme="minorHAnsi" w:hAnsiTheme="minorHAnsi"/>
              </w:rPr>
            </w:pPr>
            <w:r w:rsidRPr="00E8392D">
              <w:rPr>
                <w:rFonts w:asciiTheme="minorHAnsi" w:hAnsiTheme="minorHAnsi"/>
              </w:rPr>
              <w:t>Gross loss o</w:t>
            </w:r>
            <w:r w:rsidR="00065367" w:rsidRPr="00E8392D">
              <w:rPr>
                <w:rFonts w:asciiTheme="minorHAnsi" w:hAnsiTheme="minorHAnsi"/>
              </w:rPr>
              <w:t>ver $50 million</w:t>
            </w:r>
          </w:p>
          <w:p w:rsidR="00065367" w:rsidRPr="00E8392D" w:rsidRDefault="00065367">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$316,456+ per investor – total of 158 investors</w:t>
            </w:r>
          </w:p>
          <w:p w:rsidR="00E8392D" w:rsidRPr="00E8392D" w:rsidRDefault="002B4C02">
            <w:pPr>
              <w:pStyle w:val="ListParagraph"/>
              <w:spacing w:after="0" w:afterAutospacing="0"/>
              <w:ind w:left="0"/>
              <w:jc w:val="left"/>
              <w:rPr>
                <w:rFonts w:asciiTheme="minorHAnsi" w:hAnsiTheme="minorHAnsi" w:cs="Tahoma"/>
              </w:rPr>
            </w:pPr>
            <w:r w:rsidRPr="002B4C02">
              <w:rPr>
                <w:rFonts w:asciiTheme="minorHAnsi" w:hAnsiTheme="minorHAnsi"/>
              </w:rPr>
              <w:pict>
                <v:rect id="_x0000_i1026" style="width:0;height:1.5pt" o:hralign="center" o:hrstd="t" o:hr="t" fillcolor="#9d9da1" stroked="f"/>
              </w:pict>
            </w:r>
          </w:p>
          <w:p w:rsidR="00E8392D" w:rsidRPr="00E8392D" w:rsidRDefault="00880606">
            <w:pPr>
              <w:pStyle w:val="ListParagraph"/>
              <w:spacing w:after="0" w:afterAutospacing="0"/>
              <w:ind w:left="0"/>
              <w:jc w:val="left"/>
              <w:rPr>
                <w:rFonts w:asciiTheme="minorHAnsi" w:eastAsiaTheme="majorEastAsia" w:hAnsiTheme="minorHAnsi" w:cstheme="majorBidi"/>
                <w:b/>
                <w:bCs/>
                <w:color w:val="365F91" w:themeColor="accent1" w:themeShade="BF"/>
              </w:rPr>
            </w:pPr>
            <w:r w:rsidRPr="00E8392D">
              <w:rPr>
                <w:rFonts w:asciiTheme="minorHAnsi" w:hAnsiTheme="minorHAnsi"/>
              </w:rPr>
              <w:t>Net loss over $50 million</w:t>
            </w:r>
          </w:p>
        </w:tc>
        <w:tc>
          <w:tcPr>
            <w:tcW w:w="3060" w:type="dxa"/>
          </w:tcPr>
          <w:p w:rsidR="003D56AF" w:rsidRPr="00E8392D" w:rsidRDefault="00065367" w:rsidP="00EB2D79">
            <w:pPr>
              <w:numPr>
                <w:ilvl w:val="0"/>
                <w:numId w:val="2"/>
              </w:numPr>
              <w:spacing w:after="0"/>
              <w:jc w:val="left"/>
              <w:rPr>
                <w:rFonts w:asciiTheme="minorHAnsi" w:hAnsiTheme="minorHAnsi"/>
              </w:rPr>
            </w:pPr>
            <w:r w:rsidRPr="00E8392D">
              <w:rPr>
                <w:rFonts w:asciiTheme="minorHAnsi" w:hAnsiTheme="minorHAnsi"/>
              </w:rPr>
              <w:t>None</w:t>
            </w:r>
            <w:r w:rsidR="003D56AF" w:rsidRPr="00E8392D">
              <w:rPr>
                <w:rFonts w:asciiTheme="minorHAnsi" w:hAnsiTheme="minorHAnsi"/>
              </w:rPr>
              <w:t>.</w:t>
            </w:r>
          </w:p>
          <w:p w:rsidR="00065367" w:rsidRPr="00E8392D" w:rsidRDefault="003D56AF" w:rsidP="00EB2D79">
            <w:pPr>
              <w:numPr>
                <w:ilvl w:val="0"/>
                <w:numId w:val="2"/>
              </w:numPr>
              <w:spacing w:after="0"/>
              <w:jc w:val="left"/>
              <w:rPr>
                <w:rFonts w:asciiTheme="minorHAnsi" w:hAnsiTheme="minorHAnsi"/>
              </w:rPr>
            </w:pPr>
            <w:r w:rsidRPr="00E8392D">
              <w:rPr>
                <w:rFonts w:asciiTheme="minorHAnsi" w:hAnsiTheme="minorHAnsi"/>
              </w:rPr>
              <w:t>C</w:t>
            </w:r>
            <w:r w:rsidR="00A362D7" w:rsidRPr="00E8392D">
              <w:rPr>
                <w:rFonts w:asciiTheme="minorHAnsi" w:hAnsiTheme="minorHAnsi"/>
              </w:rPr>
              <w:t>ivil c</w:t>
            </w:r>
            <w:r w:rsidRPr="00E8392D">
              <w:rPr>
                <w:rFonts w:asciiTheme="minorHAnsi" w:hAnsiTheme="minorHAnsi"/>
              </w:rPr>
              <w:t xml:space="preserve">lass action </w:t>
            </w:r>
            <w:r w:rsidR="00A362D7" w:rsidRPr="00E8392D">
              <w:rPr>
                <w:rFonts w:asciiTheme="minorHAnsi" w:hAnsiTheme="minorHAnsi"/>
              </w:rPr>
              <w:t xml:space="preserve">claim against RBC is </w:t>
            </w:r>
            <w:r w:rsidRPr="00E8392D">
              <w:rPr>
                <w:rFonts w:asciiTheme="minorHAnsi" w:hAnsiTheme="minorHAnsi"/>
              </w:rPr>
              <w:t>pending.</w:t>
            </w:r>
          </w:p>
        </w:tc>
      </w:tr>
      <w:tr w:rsidR="0005484B" w:rsidRPr="00E8392D" w:rsidTr="00C3408F">
        <w:tc>
          <w:tcPr>
            <w:tcW w:w="540" w:type="dxa"/>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3.</w:t>
            </w:r>
          </w:p>
        </w:tc>
        <w:tc>
          <w:tcPr>
            <w:tcW w:w="1350" w:type="dxa"/>
          </w:tcPr>
          <w:p w:rsidR="0005484B" w:rsidRPr="00E8392D" w:rsidRDefault="0005484B" w:rsidP="00C3408F">
            <w:pPr>
              <w:spacing w:after="0"/>
              <w:jc w:val="center"/>
              <w:rPr>
                <w:rFonts w:asciiTheme="minorHAnsi" w:hAnsiTheme="minorHAnsi"/>
                <w:b/>
                <w:i/>
              </w:rPr>
            </w:pPr>
            <w:r w:rsidRPr="00E8392D">
              <w:rPr>
                <w:rFonts w:asciiTheme="minorHAnsi" w:hAnsiTheme="minorHAnsi"/>
                <w:b/>
                <w:i/>
              </w:rPr>
              <w:t>Essex</w:t>
            </w:r>
          </w:p>
          <w:p w:rsidR="0005484B" w:rsidRPr="00E8392D" w:rsidRDefault="0005484B" w:rsidP="00C3408F">
            <w:pPr>
              <w:spacing w:after="0"/>
              <w:jc w:val="center"/>
              <w:rPr>
                <w:rFonts w:asciiTheme="minorHAnsi" w:hAnsiTheme="minorHAnsi"/>
                <w:i/>
              </w:rPr>
            </w:pPr>
          </w:p>
        </w:tc>
        <w:tc>
          <w:tcPr>
            <w:tcW w:w="5760" w:type="dxa"/>
          </w:tcPr>
          <w:p w:rsidR="0005484B" w:rsidRPr="00E8392D" w:rsidRDefault="0005484B" w:rsidP="00C3408F">
            <w:pPr>
              <w:numPr>
                <w:ilvl w:val="0"/>
                <w:numId w:val="21"/>
              </w:numPr>
              <w:spacing w:after="0" w:afterAutospacing="0"/>
              <w:jc w:val="left"/>
              <w:rPr>
                <w:rFonts w:asciiTheme="minorHAnsi" w:hAnsiTheme="minorHAnsi"/>
              </w:rPr>
            </w:pPr>
            <w:r w:rsidRPr="00E8392D">
              <w:rPr>
                <w:rFonts w:asciiTheme="minorHAnsi" w:hAnsiTheme="minorHAnsi"/>
              </w:rPr>
              <w:t>Operated between approximately 1994 and 1999.</w:t>
            </w:r>
          </w:p>
          <w:p w:rsidR="0005484B" w:rsidRPr="00E8392D" w:rsidRDefault="0005484B" w:rsidP="00C3408F">
            <w:pPr>
              <w:numPr>
                <w:ilvl w:val="0"/>
                <w:numId w:val="21"/>
              </w:numPr>
              <w:spacing w:after="0" w:afterAutospacing="0"/>
              <w:jc w:val="left"/>
              <w:rPr>
                <w:rFonts w:asciiTheme="minorHAnsi" w:hAnsiTheme="minorHAnsi"/>
              </w:rPr>
            </w:pPr>
            <w:r w:rsidRPr="00E8392D">
              <w:rPr>
                <w:rFonts w:asciiTheme="minorHAnsi" w:hAnsiTheme="minorHAnsi"/>
                <w:i/>
                <w:u w:val="single"/>
              </w:rPr>
              <w:t>Firms involved</w:t>
            </w:r>
            <w:r w:rsidRPr="00E8392D">
              <w:rPr>
                <w:rFonts w:asciiTheme="minorHAnsi" w:hAnsiTheme="minorHAnsi"/>
                <w:i/>
              </w:rPr>
              <w:t>:</w:t>
            </w:r>
            <w:r w:rsidRPr="00E8392D">
              <w:rPr>
                <w:rFonts w:asciiTheme="minorHAnsi" w:hAnsiTheme="minorHAnsi"/>
              </w:rPr>
              <w:t xml:space="preserve"> Essex Capital Management and Nelbar Financial Corporation</w:t>
            </w:r>
          </w:p>
          <w:p w:rsidR="0005484B" w:rsidRPr="00E8392D" w:rsidRDefault="0005484B" w:rsidP="00C3408F">
            <w:pPr>
              <w:numPr>
                <w:ilvl w:val="0"/>
                <w:numId w:val="21"/>
              </w:numPr>
              <w:spacing w:after="0" w:afterAutospacing="0"/>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 xml:space="preserve"> </w:t>
            </w:r>
            <w:r w:rsidRPr="00E8392D">
              <w:rPr>
                <w:rFonts w:asciiTheme="minorHAnsi" w:hAnsiTheme="minorHAnsi"/>
              </w:rPr>
              <w:t>George Allen and Robin Moriarty</w:t>
            </w:r>
          </w:p>
          <w:p w:rsidR="0005484B" w:rsidRPr="00E8392D" w:rsidRDefault="0005484B" w:rsidP="00C3408F">
            <w:pPr>
              <w:numPr>
                <w:ilvl w:val="0"/>
                <w:numId w:val="21"/>
              </w:numPr>
              <w:spacing w:after="0" w:afterAutospacing="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143</w:t>
            </w:r>
          </w:p>
          <w:p w:rsidR="0005484B" w:rsidRPr="00E8392D" w:rsidRDefault="0005484B" w:rsidP="00C3408F">
            <w:pPr>
              <w:numPr>
                <w:ilvl w:val="0"/>
                <w:numId w:val="21"/>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00F05334" w:rsidRPr="00E8392D">
              <w:rPr>
                <w:rFonts w:asciiTheme="minorHAnsi" w:hAnsiTheme="minorHAnsi"/>
                <w:i/>
              </w:rPr>
              <w:t xml:space="preserve"> </w:t>
            </w:r>
            <w:r w:rsidR="00F05334" w:rsidRPr="00E8392D">
              <w:rPr>
                <w:rFonts w:asciiTheme="minorHAnsi" w:hAnsiTheme="minorHAnsi"/>
              </w:rPr>
              <w:t>Allen</w:t>
            </w:r>
            <w:r w:rsidRPr="00E8392D">
              <w:rPr>
                <w:rFonts w:asciiTheme="minorHAnsi" w:hAnsiTheme="minorHAnsi"/>
              </w:rPr>
              <w:t xml:space="preserve"> sold interest-bearing deposits called Corporate Investment Certificates (CICs) through </w:t>
            </w:r>
            <w:r w:rsidR="00F05334" w:rsidRPr="00E8392D">
              <w:rPr>
                <w:rFonts w:asciiTheme="minorHAnsi" w:hAnsiTheme="minorHAnsi"/>
              </w:rPr>
              <w:t xml:space="preserve">both Essex and </w:t>
            </w:r>
            <w:r w:rsidRPr="00E8392D">
              <w:rPr>
                <w:rFonts w:asciiTheme="minorHAnsi" w:hAnsiTheme="minorHAnsi"/>
              </w:rPr>
              <w:t xml:space="preserve">Nelbar. </w:t>
            </w:r>
            <w:r w:rsidR="00F05334" w:rsidRPr="00E8392D">
              <w:rPr>
                <w:rFonts w:asciiTheme="minorHAnsi" w:hAnsiTheme="minorHAnsi"/>
              </w:rPr>
              <w:t xml:space="preserve">The documentation was often unclear as to which entity was selling the product to a particular client. The product was not guaranteed as promised. </w:t>
            </w:r>
            <w:r w:rsidRPr="00E8392D">
              <w:rPr>
                <w:rFonts w:asciiTheme="minorHAnsi" w:hAnsiTheme="minorHAnsi"/>
              </w:rPr>
              <w:t>Subsequent CIC investors’ contributions funded the interest paid to, and redemptions by, earlier purchasers.</w:t>
            </w:r>
          </w:p>
          <w:p w:rsidR="0005484B" w:rsidRPr="00E8392D" w:rsidRDefault="0005484B" w:rsidP="00C3408F">
            <w:pPr>
              <w:numPr>
                <w:ilvl w:val="1"/>
                <w:numId w:val="21"/>
              </w:numPr>
              <w:spacing w:after="0"/>
              <w:jc w:val="left"/>
              <w:rPr>
                <w:rFonts w:asciiTheme="minorHAnsi" w:hAnsiTheme="minorHAnsi"/>
              </w:rPr>
            </w:pPr>
            <w:r w:rsidRPr="00E8392D">
              <w:rPr>
                <w:rFonts w:asciiTheme="minorHAnsi" w:hAnsiTheme="minorHAnsi"/>
              </w:rPr>
              <w:t xml:space="preserve">In 1999, the assets of Essex and Nelbar were frozen after it was discovered that Nelbar was </w:t>
            </w:r>
            <w:r w:rsidRPr="00E8392D">
              <w:rPr>
                <w:rFonts w:asciiTheme="minorHAnsi" w:hAnsiTheme="minorHAnsi"/>
              </w:rPr>
              <w:lastRenderedPageBreak/>
              <w:t>trading without appropriate registration.</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The IDA (now IIROC) fined Allen $525,000 and Moriarty $160,000.</w:t>
            </w:r>
            <w:r w:rsidR="00F05334" w:rsidRPr="00E8392D">
              <w:rPr>
                <w:rFonts w:asciiTheme="minorHAnsi" w:hAnsiTheme="minorHAnsi"/>
              </w:rPr>
              <w:t xml:space="preserve"> Allen also received a permanent ban and Moriarty received a </w:t>
            </w:r>
            <w:r w:rsidR="00FD0B83" w:rsidRPr="00E8392D">
              <w:rPr>
                <w:rFonts w:asciiTheme="minorHAnsi" w:hAnsiTheme="minorHAnsi"/>
              </w:rPr>
              <w:t>seven-</w:t>
            </w:r>
            <w:r w:rsidR="00F05334" w:rsidRPr="00E8392D">
              <w:rPr>
                <w:rFonts w:asciiTheme="minorHAnsi" w:hAnsiTheme="minorHAnsi"/>
              </w:rPr>
              <w:t xml:space="preserve">year </w:t>
            </w:r>
            <w:r w:rsidR="00FD0B83" w:rsidRPr="00E8392D">
              <w:rPr>
                <w:rFonts w:asciiTheme="minorHAnsi" w:hAnsiTheme="minorHAnsi"/>
              </w:rPr>
              <w:t>ban</w:t>
            </w:r>
            <w:r w:rsidR="00F05334" w:rsidRPr="00E8392D">
              <w:rPr>
                <w:rFonts w:asciiTheme="minorHAnsi" w:hAnsiTheme="minorHAnsi"/>
              </w:rPr>
              <w: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In December 2001 a class action judgment against Nelbar, Essex, Allen and Moriarty jointly was iss</w:t>
            </w:r>
            <w:r w:rsidR="0096406C" w:rsidRPr="00E8392D">
              <w:rPr>
                <w:rFonts w:asciiTheme="minorHAnsi" w:hAnsiTheme="minorHAnsi"/>
              </w:rPr>
              <w:t>ued in the amount of $10.6 million</w:t>
            </w:r>
            <w:r w:rsidRPr="00E8392D">
              <w:rPr>
                <w:rFonts w:asciiTheme="minorHAnsi" w:hAnsiTheme="minorHAnsi"/>
              </w:rPr>
              <w:t xml:space="preserve"> plus interest.</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In 2000 Allen and Moriarty were each charged with 30 counts of fraud over $5,000, defrauding the public, and falsifying books and records.</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A plea bargain was reached, under which charges were withdrawn against Moriarty and Allen was sentenced to four years in jail.</w:t>
            </w:r>
          </w:p>
        </w:tc>
        <w:tc>
          <w:tcPr>
            <w:tcW w:w="990" w:type="dxa"/>
          </w:tcPr>
          <w:p w:rsidR="0005484B" w:rsidRPr="00E8392D" w:rsidRDefault="0005484B" w:rsidP="00C3408F">
            <w:pPr>
              <w:spacing w:after="0" w:afterAutospacing="0"/>
              <w:jc w:val="left"/>
              <w:rPr>
                <w:rFonts w:asciiTheme="minorHAnsi" w:hAnsiTheme="minorHAnsi"/>
              </w:rPr>
            </w:pPr>
            <w:r w:rsidRPr="00E8392D">
              <w:rPr>
                <w:rFonts w:asciiTheme="minorHAnsi" w:hAnsiTheme="minorHAnsi"/>
              </w:rPr>
              <w:lastRenderedPageBreak/>
              <w:t>YES</w:t>
            </w:r>
          </w:p>
          <w:p w:rsidR="0005484B" w:rsidRPr="00E8392D" w:rsidRDefault="0005484B" w:rsidP="00C3408F">
            <w:pPr>
              <w:spacing w:after="0"/>
              <w:jc w:val="left"/>
              <w:rPr>
                <w:rFonts w:asciiTheme="minorHAnsi" w:hAnsiTheme="minorHAnsi"/>
                <w:b/>
                <w:sz w:val="18"/>
                <w:szCs w:val="18"/>
                <w:highlight w:val="yellow"/>
              </w:rPr>
            </w:pPr>
            <w:r w:rsidRPr="00E8392D">
              <w:rPr>
                <w:rFonts w:asciiTheme="minorHAnsi" w:hAnsiTheme="minorHAnsi"/>
                <w:sz w:val="18"/>
                <w:szCs w:val="18"/>
              </w:rPr>
              <w:t>(OSC, Essex was reg. as an invest. dealer)</w:t>
            </w:r>
            <w:r w:rsidRPr="00E8392D">
              <w:rPr>
                <w:rFonts w:asciiTheme="minorHAnsi" w:hAnsiTheme="minorHAnsi"/>
                <w:b/>
                <w:sz w:val="18"/>
                <w:szCs w:val="18"/>
                <w:highlight w:val="yellow"/>
              </w:rPr>
              <w:t xml:space="preserve"> </w:t>
            </w:r>
            <w:r w:rsidRPr="00E8392D">
              <w:rPr>
                <w:rFonts w:asciiTheme="minorHAnsi" w:hAnsiTheme="minorHAnsi"/>
                <w:szCs w:val="18"/>
              </w:rPr>
              <w:t xml:space="preserve">NO </w:t>
            </w:r>
            <w:r w:rsidRPr="00E8392D">
              <w:rPr>
                <w:rFonts w:asciiTheme="minorHAnsi" w:hAnsiTheme="minorHAnsi"/>
                <w:sz w:val="18"/>
                <w:szCs w:val="18"/>
              </w:rPr>
              <w:t>(Nelbar)</w:t>
            </w:r>
          </w:p>
        </w:tc>
        <w:tc>
          <w:tcPr>
            <w:tcW w:w="990" w:type="dxa"/>
          </w:tcPr>
          <w:p w:rsidR="0005484B" w:rsidRPr="00E8392D" w:rsidRDefault="0005484B" w:rsidP="00C3408F">
            <w:pPr>
              <w:spacing w:after="0" w:afterAutospacing="0"/>
              <w:jc w:val="left"/>
              <w:rPr>
                <w:rFonts w:asciiTheme="minorHAnsi" w:hAnsiTheme="minorHAnsi"/>
              </w:rPr>
            </w:pPr>
            <w:r w:rsidRPr="00E8392D">
              <w:rPr>
                <w:rFonts w:asciiTheme="minorHAnsi" w:hAnsiTheme="minorHAnsi"/>
              </w:rPr>
              <w:t>YES</w:t>
            </w:r>
          </w:p>
          <w:p w:rsidR="0005484B" w:rsidRPr="00E8392D" w:rsidRDefault="0005484B" w:rsidP="00C3408F">
            <w:pPr>
              <w:spacing w:after="0" w:afterAutospacing="0"/>
              <w:ind w:left="-18" w:right="-108"/>
              <w:jc w:val="left"/>
              <w:rPr>
                <w:rFonts w:asciiTheme="minorHAnsi" w:hAnsiTheme="minorHAnsi"/>
              </w:rPr>
            </w:pPr>
            <w:r w:rsidRPr="00E8392D">
              <w:rPr>
                <w:rFonts w:asciiTheme="minorHAnsi" w:hAnsiTheme="minorHAnsi"/>
                <w:sz w:val="18"/>
              </w:rPr>
              <w:t xml:space="preserve">(Allen and Moriarty, </w:t>
            </w:r>
            <w:r w:rsidRPr="00E8392D">
              <w:rPr>
                <w:rFonts w:asciiTheme="minorHAnsi" w:hAnsiTheme="minorHAnsi"/>
                <w:sz w:val="18"/>
                <w:szCs w:val="18"/>
              </w:rPr>
              <w:t>OSC)</w:t>
            </w:r>
          </w:p>
        </w:tc>
        <w:tc>
          <w:tcPr>
            <w:tcW w:w="1080" w:type="dxa"/>
          </w:tcPr>
          <w:p w:rsidR="0005484B" w:rsidRPr="00E8392D" w:rsidRDefault="0005484B" w:rsidP="00C3408F">
            <w:pPr>
              <w:spacing w:after="0" w:afterAutospacing="0"/>
              <w:ind w:left="-14" w:right="-115"/>
              <w:jc w:val="left"/>
              <w:rPr>
                <w:rFonts w:asciiTheme="minorHAnsi" w:hAnsiTheme="minorHAnsi"/>
              </w:rPr>
            </w:pPr>
            <w:r w:rsidRPr="00E8392D">
              <w:rPr>
                <w:rFonts w:asciiTheme="minorHAnsi" w:hAnsiTheme="minorHAnsi"/>
              </w:rPr>
              <w:t xml:space="preserve">YES </w:t>
            </w:r>
          </w:p>
          <w:p w:rsidR="0005484B" w:rsidRPr="00E8392D" w:rsidRDefault="0005484B" w:rsidP="00C3408F">
            <w:pPr>
              <w:spacing w:after="0" w:afterAutospacing="0"/>
              <w:ind w:left="-14" w:right="-115"/>
              <w:jc w:val="left"/>
              <w:rPr>
                <w:rFonts w:asciiTheme="minorHAnsi" w:hAnsiTheme="minorHAnsi"/>
              </w:rPr>
            </w:pPr>
            <w:r w:rsidRPr="00E8392D">
              <w:rPr>
                <w:rFonts w:asciiTheme="minorHAnsi" w:hAnsiTheme="minorHAnsi"/>
                <w:sz w:val="18"/>
              </w:rPr>
              <w:t>(Essex)</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26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2160" w:type="dxa"/>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$12.8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$89,510 per investor – total of 143 investors</w:t>
            </w:r>
          </w:p>
          <w:p w:rsidR="00E8392D" w:rsidRPr="00E8392D" w:rsidRDefault="002B4C02">
            <w:pPr>
              <w:spacing w:after="0" w:afterAutospacing="0"/>
              <w:jc w:val="left"/>
              <w:rPr>
                <w:rFonts w:asciiTheme="minorHAnsi" w:hAnsiTheme="minorHAnsi"/>
              </w:rPr>
            </w:pPr>
            <w:r w:rsidRPr="002B4C02">
              <w:rPr>
                <w:rFonts w:asciiTheme="minorHAnsi" w:hAnsiTheme="minorHAnsi"/>
              </w:rPr>
              <w:pict>
                <v:rect id="_x0000_i1027" style="width:0;height:1.5pt" o:hralign="center" o:hrstd="t" o:hr="t" fillcolor="#9d9da1" stroked="f"/>
              </w:pict>
            </w:r>
          </w:p>
          <w:p w:rsidR="00E8392D" w:rsidRPr="00E8392D" w:rsidRDefault="00880606">
            <w:pPr>
              <w:spacing w:after="0" w:afterAutospacing="0"/>
              <w:jc w:val="left"/>
              <w:rPr>
                <w:rFonts w:asciiTheme="minorHAnsi" w:hAnsiTheme="minorHAnsi"/>
              </w:rPr>
            </w:pPr>
            <w:r w:rsidRPr="00E8392D">
              <w:rPr>
                <w:rFonts w:asciiTheme="minorHAnsi" w:hAnsiTheme="minorHAnsi"/>
              </w:rPr>
              <w:t>Net loss $6.4 million</w:t>
            </w:r>
          </w:p>
        </w:tc>
        <w:tc>
          <w:tcPr>
            <w:tcW w:w="3060" w:type="dxa"/>
          </w:tcPr>
          <w:p w:rsidR="0005484B" w:rsidRPr="00E8392D" w:rsidRDefault="0005484B" w:rsidP="00C3408F">
            <w:pPr>
              <w:spacing w:after="0"/>
              <w:jc w:val="left"/>
              <w:rPr>
                <w:rFonts w:asciiTheme="minorHAnsi" w:hAnsiTheme="minorHAnsi"/>
              </w:rPr>
            </w:pPr>
            <w:r w:rsidRPr="00E8392D">
              <w:rPr>
                <w:rFonts w:asciiTheme="minorHAnsi" w:hAnsiTheme="minorHAnsi"/>
              </w:rPr>
              <w:t>$6.4 million was paid out by the CIPF.</w:t>
            </w:r>
          </w:p>
        </w:tc>
      </w:tr>
      <w:tr w:rsidR="0005484B" w:rsidRPr="00E8392D" w:rsidTr="00C3408F">
        <w:tc>
          <w:tcPr>
            <w:tcW w:w="540" w:type="dxa"/>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 xml:space="preserve">4. </w:t>
            </w:r>
          </w:p>
        </w:tc>
        <w:tc>
          <w:tcPr>
            <w:tcW w:w="1350" w:type="dxa"/>
          </w:tcPr>
          <w:p w:rsidR="0005484B" w:rsidRPr="00E8392D" w:rsidRDefault="0005484B" w:rsidP="00C3408F">
            <w:pPr>
              <w:spacing w:after="0"/>
              <w:jc w:val="center"/>
              <w:rPr>
                <w:rFonts w:asciiTheme="minorHAnsi" w:hAnsiTheme="minorHAnsi"/>
                <w:b/>
                <w:i/>
              </w:rPr>
            </w:pPr>
            <w:r w:rsidRPr="00E8392D">
              <w:rPr>
                <w:rFonts w:asciiTheme="minorHAnsi" w:hAnsiTheme="minorHAnsi"/>
                <w:b/>
                <w:i/>
              </w:rPr>
              <w:t>Farm Mutual</w:t>
            </w:r>
          </w:p>
          <w:p w:rsidR="0005484B" w:rsidRPr="00E8392D" w:rsidRDefault="0005484B" w:rsidP="00C3408F">
            <w:pPr>
              <w:spacing w:after="0"/>
              <w:jc w:val="center"/>
              <w:rPr>
                <w:rFonts w:asciiTheme="minorHAnsi" w:hAnsiTheme="minorHAnsi"/>
                <w:i/>
              </w:rPr>
            </w:pPr>
          </w:p>
        </w:tc>
        <w:tc>
          <w:tcPr>
            <w:tcW w:w="5760" w:type="dxa"/>
          </w:tcPr>
          <w:p w:rsidR="0005484B" w:rsidRPr="00E8392D" w:rsidRDefault="0005484B" w:rsidP="00C3408F">
            <w:pPr>
              <w:numPr>
                <w:ilvl w:val="0"/>
                <w:numId w:val="11"/>
              </w:numPr>
              <w:spacing w:after="0"/>
              <w:jc w:val="left"/>
              <w:rPr>
                <w:rFonts w:asciiTheme="minorHAnsi" w:hAnsiTheme="minorHAnsi"/>
              </w:rPr>
            </w:pPr>
            <w:r w:rsidRPr="00E8392D">
              <w:rPr>
                <w:rFonts w:asciiTheme="minorHAnsi" w:hAnsiTheme="minorHAnsi"/>
              </w:rPr>
              <w:t>Operated between approximately June 2003 and April 2007.</w:t>
            </w:r>
          </w:p>
          <w:p w:rsidR="0005484B" w:rsidRPr="00E8392D" w:rsidRDefault="0005484B" w:rsidP="00C3408F">
            <w:pPr>
              <w:numPr>
                <w:ilvl w:val="0"/>
                <w:numId w:val="11"/>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00DD53D6" w:rsidRPr="00E8392D">
              <w:rPr>
                <w:rFonts w:asciiTheme="minorHAnsi" w:hAnsiTheme="minorHAnsi"/>
              </w:rPr>
              <w:t xml:space="preserve"> approximately 511</w:t>
            </w:r>
          </w:p>
          <w:p w:rsidR="00094BC3" w:rsidRPr="00E8392D" w:rsidRDefault="0005484B" w:rsidP="00C3408F">
            <w:pPr>
              <w:numPr>
                <w:ilvl w:val="0"/>
                <w:numId w:val="11"/>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Farm Mutual</w:t>
            </w:r>
            <w:r w:rsidR="00094BC3" w:rsidRPr="00E8392D">
              <w:rPr>
                <w:rFonts w:asciiTheme="minorHAnsi" w:hAnsiTheme="minorHAnsi"/>
              </w:rPr>
              <w:t xml:space="preserve"> Financial Services was a suitability and regulatory compliance case. The investor class sued Farm Mutual and its directors in negligence only.</w:t>
            </w:r>
          </w:p>
          <w:p w:rsidR="00094BC3" w:rsidRPr="00E8392D" w:rsidRDefault="00094BC3" w:rsidP="00C3408F">
            <w:pPr>
              <w:numPr>
                <w:ilvl w:val="0"/>
                <w:numId w:val="11"/>
              </w:numPr>
              <w:spacing w:after="0"/>
              <w:jc w:val="left"/>
              <w:rPr>
                <w:rFonts w:asciiTheme="minorHAnsi" w:hAnsiTheme="minorHAnsi"/>
              </w:rPr>
            </w:pPr>
            <w:r w:rsidRPr="00E8392D">
              <w:rPr>
                <w:rFonts w:asciiTheme="minorHAnsi" w:hAnsiTheme="minorHAnsi"/>
              </w:rPr>
              <w:t>Victims in this case were clients of farm mutual insurance companies, who had ownership interests Farm Mutual Financial Services. Interestingly, the insurance companies were also investors in the debentures issues in this case, but were excluded from the class action settlement due to their ownership interests.</w:t>
            </w:r>
          </w:p>
          <w:p w:rsidR="0005484B" w:rsidRPr="00E8392D" w:rsidRDefault="00A07FB2" w:rsidP="00C3408F">
            <w:pPr>
              <w:numPr>
                <w:ilvl w:val="0"/>
                <w:numId w:val="11"/>
              </w:numPr>
              <w:spacing w:after="0"/>
              <w:jc w:val="left"/>
              <w:rPr>
                <w:rFonts w:asciiTheme="minorHAnsi" w:hAnsiTheme="minorHAnsi"/>
              </w:rPr>
            </w:pPr>
            <w:r w:rsidRPr="00E8392D">
              <w:rPr>
                <w:rFonts w:asciiTheme="minorHAnsi" w:hAnsiTheme="minorHAnsi"/>
              </w:rPr>
              <w:lastRenderedPageBreak/>
              <w:t xml:space="preserve">Farm Mutual </w:t>
            </w:r>
            <w:r w:rsidR="0005484B" w:rsidRPr="00E8392D">
              <w:rPr>
                <w:rFonts w:asciiTheme="minorHAnsi" w:hAnsiTheme="minorHAnsi"/>
              </w:rPr>
              <w:t xml:space="preserve">sold more than $50M worth of debentures issued by FactorCorp Financial, without conducting reasonable due diligence on the product, making reasonable inquiries to determine whether the product was suitable for sale to its clients, and </w:t>
            </w:r>
            <w:r w:rsidR="00DF44F7" w:rsidRPr="00E8392D">
              <w:rPr>
                <w:rFonts w:asciiTheme="minorHAnsi" w:hAnsiTheme="minorHAnsi"/>
              </w:rPr>
              <w:t xml:space="preserve">without </w:t>
            </w:r>
            <w:r w:rsidR="0005484B" w:rsidRPr="00E8392D">
              <w:rPr>
                <w:rFonts w:asciiTheme="minorHAnsi" w:hAnsiTheme="minorHAnsi"/>
              </w:rPr>
              <w:t>ensuring that clients were accredited investors.</w:t>
            </w:r>
          </w:p>
          <w:p w:rsidR="0005484B" w:rsidRPr="00E8392D" w:rsidRDefault="0005484B" w:rsidP="00C3408F">
            <w:pPr>
              <w:numPr>
                <w:ilvl w:val="1"/>
                <w:numId w:val="11"/>
              </w:numPr>
              <w:spacing w:after="0" w:afterAutospacing="0"/>
              <w:jc w:val="left"/>
              <w:rPr>
                <w:rFonts w:asciiTheme="minorHAnsi" w:hAnsiTheme="minorHAnsi"/>
              </w:rPr>
            </w:pPr>
            <w:r w:rsidRPr="00E8392D">
              <w:rPr>
                <w:rFonts w:asciiTheme="minorHAnsi" w:hAnsiTheme="minorHAnsi"/>
              </w:rPr>
              <w:t xml:space="preserve">FactorCorp declared bankruptcy, which ultimately caused Farm Mutual to declare bankruptcy in 2007. </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The MFDA terminated Farm Mutual’s membership and imposed a $2.64 million fine and $50,000 in costs.</w:t>
            </w:r>
          </w:p>
          <w:p w:rsidR="0005484B" w:rsidRPr="00E8392D" w:rsidRDefault="0005484B" w:rsidP="00C3408F">
            <w:pPr>
              <w:numPr>
                <w:ilvl w:val="1"/>
                <w:numId w:val="7"/>
              </w:numPr>
              <w:ind w:left="648"/>
              <w:jc w:val="left"/>
              <w:rPr>
                <w:rFonts w:asciiTheme="minorHAnsi" w:hAnsiTheme="minorHAnsi"/>
                <w:i/>
                <w:u w:val="single"/>
              </w:rPr>
            </w:pPr>
            <w:r w:rsidRPr="00E8392D">
              <w:rPr>
                <w:rFonts w:asciiTheme="minorHAnsi" w:hAnsiTheme="minorHAnsi"/>
              </w:rPr>
              <w:t>A class action against directors of Farm Mutual was settled; investors receive</w:t>
            </w:r>
            <w:r w:rsidR="00E03931" w:rsidRPr="00E8392D">
              <w:rPr>
                <w:rFonts w:asciiTheme="minorHAnsi" w:hAnsiTheme="minorHAnsi"/>
              </w:rPr>
              <w:t>d</w:t>
            </w:r>
            <w:r w:rsidRPr="00E8392D">
              <w:rPr>
                <w:rFonts w:asciiTheme="minorHAnsi" w:hAnsiTheme="minorHAnsi"/>
              </w:rPr>
              <w:t xml:space="preserve"> compensation of approximately half of their outstanding principal investment in FactorC</w:t>
            </w:r>
            <w:r w:rsidR="00E03931" w:rsidRPr="00E8392D">
              <w:rPr>
                <w:rFonts w:asciiTheme="minorHAnsi" w:hAnsiTheme="minorHAnsi"/>
              </w:rPr>
              <w:t>orp</w:t>
            </w:r>
            <w:r w:rsidRPr="00E8392D">
              <w:rPr>
                <w:rFonts w:asciiTheme="minorHAnsi" w:hAnsiTheme="minorHAnsi"/>
              </w:rPr>
              <w:t>. Payments were made to qualifying claimants in October 2010.</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None.</w:t>
            </w:r>
          </w:p>
        </w:tc>
        <w:tc>
          <w:tcPr>
            <w:tcW w:w="990" w:type="dxa"/>
          </w:tcPr>
          <w:p w:rsidR="00E8392D" w:rsidRPr="00E8392D" w:rsidRDefault="0005484B">
            <w:pPr>
              <w:spacing w:after="0"/>
              <w:jc w:val="left"/>
              <w:rPr>
                <w:rFonts w:asciiTheme="minorHAnsi" w:eastAsia="Times New Roman" w:hAnsiTheme="minorHAnsi"/>
                <w:b/>
                <w:bCs/>
                <w:lang w:val="en-CA" w:eastAsia="en-CA"/>
              </w:rPr>
            </w:pPr>
            <w:r w:rsidRPr="00E8392D">
              <w:rPr>
                <w:rFonts w:asciiTheme="minorHAnsi" w:hAnsiTheme="minorHAnsi"/>
              </w:rPr>
              <w:lastRenderedPageBreak/>
              <w:t xml:space="preserve">YES </w:t>
            </w:r>
            <w:r w:rsidRPr="00E8392D">
              <w:rPr>
                <w:rFonts w:asciiTheme="minorHAnsi" w:hAnsiTheme="minorHAnsi"/>
                <w:sz w:val="18"/>
                <w:szCs w:val="18"/>
              </w:rPr>
              <w:t>(OSC, reg</w:t>
            </w:r>
            <w:r w:rsidR="00DD53D6" w:rsidRPr="00E8392D">
              <w:rPr>
                <w:rFonts w:asciiTheme="minorHAnsi" w:hAnsiTheme="minorHAnsi"/>
                <w:sz w:val="18"/>
                <w:szCs w:val="18"/>
              </w:rPr>
              <w:t>’d as a mutual fund dealer and ltd market dealer)</w:t>
            </w:r>
          </w:p>
        </w:tc>
        <w:tc>
          <w:tcPr>
            <w:tcW w:w="99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1260" w:type="dxa"/>
          </w:tcPr>
          <w:p w:rsidR="0005484B" w:rsidRPr="00E8392D" w:rsidRDefault="0005484B" w:rsidP="00C3408F">
            <w:pPr>
              <w:spacing w:after="0"/>
              <w:jc w:val="left"/>
              <w:rPr>
                <w:rFonts w:asciiTheme="minorHAnsi" w:hAnsiTheme="minorHAnsi"/>
              </w:rPr>
            </w:pPr>
            <w:r w:rsidRPr="00E8392D">
              <w:rPr>
                <w:rFonts w:asciiTheme="minorHAnsi" w:hAnsiTheme="minorHAnsi"/>
              </w:rPr>
              <w:t xml:space="preserve">YES </w:t>
            </w:r>
          </w:p>
        </w:tc>
        <w:tc>
          <w:tcPr>
            <w:tcW w:w="2160" w:type="dxa"/>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$50 million</w:t>
            </w:r>
          </w:p>
          <w:p w:rsidR="00880606" w:rsidRPr="00E8392D" w:rsidRDefault="00DD53D6"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$98,000 per investor – total of 511</w:t>
            </w:r>
            <w:r w:rsidR="0005484B" w:rsidRPr="00E8392D">
              <w:rPr>
                <w:rFonts w:asciiTheme="minorHAnsi" w:hAnsiTheme="minorHAnsi"/>
              </w:rPr>
              <w:t xml:space="preserve"> investors</w:t>
            </w:r>
          </w:p>
          <w:p w:rsidR="00E8392D" w:rsidRPr="00E8392D" w:rsidRDefault="002B4C02">
            <w:pPr>
              <w:spacing w:after="0" w:afterAutospacing="0"/>
              <w:jc w:val="left"/>
              <w:rPr>
                <w:rFonts w:asciiTheme="minorHAnsi" w:eastAsia="Times New Roman" w:hAnsiTheme="minorHAnsi" w:cs="Tahoma"/>
                <w:b/>
                <w:bCs/>
                <w:lang w:val="en-CA" w:eastAsia="en-CA"/>
              </w:rPr>
            </w:pPr>
            <w:r w:rsidRPr="002B4C02">
              <w:rPr>
                <w:rFonts w:asciiTheme="minorHAnsi" w:hAnsiTheme="minorHAnsi"/>
              </w:rPr>
              <w:pict>
                <v:rect id="_x0000_i1028" style="width:0;height:1.5pt" o:hralign="center" o:hrstd="t" o:hr="t" fillcolor="#9d9da1" stroked="f"/>
              </w:pict>
            </w:r>
          </w:p>
          <w:p w:rsidR="00E8392D" w:rsidRPr="00E8392D" w:rsidRDefault="00880606">
            <w:pPr>
              <w:spacing w:after="0" w:afterAutospacing="0"/>
              <w:jc w:val="left"/>
              <w:rPr>
                <w:rFonts w:asciiTheme="minorHAnsi" w:hAnsiTheme="minorHAnsi" w:cs="Tahoma"/>
              </w:rPr>
            </w:pPr>
            <w:r w:rsidRPr="00E8392D">
              <w:rPr>
                <w:rFonts w:asciiTheme="minorHAnsi" w:hAnsiTheme="minorHAnsi"/>
              </w:rPr>
              <w:t>Net loss of $32.5 million</w:t>
            </w:r>
          </w:p>
        </w:tc>
        <w:tc>
          <w:tcPr>
            <w:tcW w:w="3060" w:type="dxa"/>
          </w:tcPr>
          <w:p w:rsidR="00E8392D" w:rsidRPr="00E8392D" w:rsidRDefault="0005484B">
            <w:pPr>
              <w:numPr>
                <w:ilvl w:val="0"/>
                <w:numId w:val="2"/>
              </w:numPr>
              <w:spacing w:after="0"/>
              <w:jc w:val="left"/>
              <w:rPr>
                <w:rFonts w:asciiTheme="minorHAnsi" w:eastAsiaTheme="majorEastAsia" w:hAnsiTheme="minorHAnsi" w:cs="Tahoma"/>
                <w:b/>
                <w:bCs/>
                <w:color w:val="4F81BD" w:themeColor="accent1"/>
              </w:rPr>
            </w:pPr>
            <w:r w:rsidRPr="00E8392D">
              <w:rPr>
                <w:rFonts w:asciiTheme="minorHAnsi" w:hAnsiTheme="minorHAnsi"/>
              </w:rPr>
              <w:t>Investors received approximately half of their outstanding principal investment through a settlement agreement, in the amount of $21.2 million</w:t>
            </w:r>
            <w:r w:rsidR="00880606" w:rsidRPr="00E8392D">
              <w:rPr>
                <w:rFonts w:asciiTheme="minorHAnsi" w:hAnsiTheme="minorHAnsi"/>
              </w:rPr>
              <w:t xml:space="preserve"> (net payment to the class is $17.5 million)</w:t>
            </w:r>
            <w:r w:rsidRPr="00E8392D">
              <w:rPr>
                <w:rFonts w:asciiTheme="minorHAnsi" w:hAnsiTheme="minorHAnsi"/>
              </w:rPr>
              <w:t>.</w:t>
            </w:r>
          </w:p>
        </w:tc>
      </w:tr>
      <w:tr w:rsidR="0005484B" w:rsidRPr="00E8392D" w:rsidTr="00C3408F">
        <w:tc>
          <w:tcPr>
            <w:tcW w:w="540" w:type="dxa"/>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5.</w:t>
            </w:r>
          </w:p>
        </w:tc>
        <w:tc>
          <w:tcPr>
            <w:tcW w:w="1350" w:type="dxa"/>
          </w:tcPr>
          <w:p w:rsidR="0005484B" w:rsidRPr="00E8392D" w:rsidRDefault="0005484B" w:rsidP="00C3408F">
            <w:pPr>
              <w:spacing w:after="0"/>
              <w:jc w:val="center"/>
              <w:rPr>
                <w:rFonts w:asciiTheme="minorHAnsi" w:hAnsiTheme="minorHAnsi"/>
                <w:b/>
                <w:i/>
              </w:rPr>
            </w:pPr>
            <w:r w:rsidRPr="00E8392D">
              <w:rPr>
                <w:rFonts w:asciiTheme="minorHAnsi" w:hAnsiTheme="minorHAnsi"/>
                <w:b/>
                <w:i/>
              </w:rPr>
              <w:t xml:space="preserve">Fulcrum </w:t>
            </w:r>
          </w:p>
          <w:p w:rsidR="0005484B" w:rsidRPr="00E8392D" w:rsidRDefault="0005484B" w:rsidP="00C3408F">
            <w:pPr>
              <w:spacing w:after="0"/>
              <w:jc w:val="center"/>
              <w:rPr>
                <w:rFonts w:asciiTheme="minorHAnsi" w:hAnsiTheme="minorHAnsi"/>
                <w:b/>
              </w:rPr>
            </w:pPr>
          </w:p>
        </w:tc>
        <w:tc>
          <w:tcPr>
            <w:tcW w:w="5760" w:type="dxa"/>
          </w:tcPr>
          <w:p w:rsidR="0005484B" w:rsidRPr="00E8392D" w:rsidRDefault="0005484B" w:rsidP="00C3408F">
            <w:pPr>
              <w:numPr>
                <w:ilvl w:val="0"/>
                <w:numId w:val="15"/>
              </w:numPr>
              <w:jc w:val="left"/>
              <w:rPr>
                <w:rFonts w:asciiTheme="minorHAnsi" w:hAnsiTheme="minorHAnsi"/>
              </w:rPr>
            </w:pPr>
            <w:r w:rsidRPr="00E8392D">
              <w:rPr>
                <w:rFonts w:asciiTheme="minorHAnsi" w:hAnsiTheme="minorHAnsi"/>
              </w:rPr>
              <w:t>Operated between December 2004 and November 2005.</w:t>
            </w:r>
          </w:p>
          <w:p w:rsidR="0005484B" w:rsidRPr="00E8392D" w:rsidRDefault="0005484B" w:rsidP="00C3408F">
            <w:pPr>
              <w:numPr>
                <w:ilvl w:val="0"/>
                <w:numId w:val="15"/>
              </w:numPr>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w:t>
            </w:r>
            <w:r w:rsidRPr="00E8392D">
              <w:rPr>
                <w:rFonts w:asciiTheme="minorHAnsi" w:hAnsiTheme="minorHAnsi"/>
              </w:rPr>
              <w:t xml:space="preserve"> Troy Van Dyk and Bill Rogers</w:t>
            </w:r>
          </w:p>
          <w:p w:rsidR="0005484B" w:rsidRPr="00E8392D" w:rsidRDefault="0005484B" w:rsidP="00C3408F">
            <w:pPr>
              <w:numPr>
                <w:ilvl w:val="0"/>
                <w:numId w:val="15"/>
              </w:numPr>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87 investors, primarily from Ontario</w:t>
            </w:r>
          </w:p>
          <w:p w:rsidR="0005484B" w:rsidRPr="00E8392D" w:rsidRDefault="0005484B" w:rsidP="00C3408F">
            <w:pPr>
              <w:numPr>
                <w:ilvl w:val="0"/>
                <w:numId w:val="15"/>
              </w:numPr>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 xml:space="preserve">: </w:t>
            </w:r>
            <w:r w:rsidRPr="00E8392D">
              <w:rPr>
                <w:rFonts w:asciiTheme="minorHAnsi" w:hAnsiTheme="minorHAnsi"/>
              </w:rPr>
              <w:t>Fulcrum Financial, a London-based investment advisory firm, collapsed in 2005 causing $3.4M</w:t>
            </w:r>
            <w:r w:rsidR="008F0941" w:rsidRPr="00E8392D">
              <w:rPr>
                <w:rFonts w:asciiTheme="minorHAnsi" w:hAnsiTheme="minorHAnsi"/>
              </w:rPr>
              <w:t xml:space="preserve"> in investor losses.</w:t>
            </w:r>
          </w:p>
          <w:p w:rsidR="008F0941" w:rsidRPr="00E8392D" w:rsidRDefault="00A07FB2" w:rsidP="00C3408F">
            <w:pPr>
              <w:keepNext/>
              <w:keepLines/>
              <w:numPr>
                <w:ilvl w:val="0"/>
                <w:numId w:val="15"/>
              </w:numPr>
              <w:spacing w:before="200"/>
              <w:jc w:val="left"/>
              <w:outlineLvl w:val="2"/>
              <w:rPr>
                <w:rFonts w:asciiTheme="minorHAnsi" w:hAnsiTheme="minorHAnsi"/>
              </w:rPr>
            </w:pPr>
            <w:r w:rsidRPr="00E8392D">
              <w:rPr>
                <w:rFonts w:asciiTheme="minorHAnsi" w:hAnsiTheme="minorHAnsi"/>
              </w:rPr>
              <w:t xml:space="preserve">The securities were marketed through seminars conducted for </w:t>
            </w:r>
            <w:r w:rsidR="008F0941" w:rsidRPr="00E8392D">
              <w:rPr>
                <w:rFonts w:asciiTheme="minorHAnsi" w:hAnsiTheme="minorHAnsi"/>
              </w:rPr>
              <w:t>Van Dyk and Rogers</w:t>
            </w:r>
            <w:r w:rsidRPr="00E8392D">
              <w:rPr>
                <w:rFonts w:asciiTheme="minorHAnsi" w:hAnsiTheme="minorHAnsi"/>
              </w:rPr>
              <w:t xml:space="preserve"> by </w:t>
            </w:r>
            <w:r w:rsidR="008F0941" w:rsidRPr="00E8392D">
              <w:rPr>
                <w:rFonts w:asciiTheme="minorHAnsi" w:hAnsiTheme="minorHAnsi"/>
              </w:rPr>
              <w:t xml:space="preserve">“investment guru” </w:t>
            </w:r>
            <w:r w:rsidRPr="00E8392D">
              <w:rPr>
                <w:rFonts w:asciiTheme="minorHAnsi" w:hAnsiTheme="minorHAnsi"/>
              </w:rPr>
              <w:t>Jerry White</w:t>
            </w:r>
            <w:r w:rsidR="008F0941" w:rsidRPr="00E8392D">
              <w:rPr>
                <w:rFonts w:asciiTheme="minorHAnsi" w:hAnsiTheme="minorHAnsi"/>
              </w:rPr>
              <w:t xml:space="preserve"> who was not required to be registered.</w:t>
            </w:r>
          </w:p>
          <w:p w:rsidR="0005484B" w:rsidRPr="00E8392D" w:rsidRDefault="0005484B" w:rsidP="00C3408F">
            <w:pPr>
              <w:numPr>
                <w:ilvl w:val="1"/>
                <w:numId w:val="15"/>
              </w:numPr>
              <w:jc w:val="left"/>
              <w:rPr>
                <w:rFonts w:asciiTheme="minorHAnsi" w:hAnsiTheme="minorHAnsi"/>
              </w:rPr>
            </w:pPr>
            <w:r w:rsidRPr="00E8392D">
              <w:rPr>
                <w:rFonts w:asciiTheme="minorHAnsi" w:hAnsiTheme="minorHAnsi"/>
              </w:rPr>
              <w:lastRenderedPageBreak/>
              <w:t>Troy Van Dyk, a former head of the firm, was charged with financial fra</w:t>
            </w:r>
            <w:r w:rsidR="00B636BA" w:rsidRPr="00E8392D">
              <w:rPr>
                <w:rFonts w:asciiTheme="minorHAnsi" w:hAnsiTheme="minorHAnsi"/>
              </w:rPr>
              <w:t>ud in 2008</w:t>
            </w:r>
            <w:r w:rsidRPr="00E8392D">
              <w:rPr>
                <w:rFonts w:asciiTheme="minorHAnsi" w:hAnsiTheme="minorHAnsi"/>
              </w:rPr>
              <w:t xml:space="preserve"> after a 2.5 year </w:t>
            </w:r>
            <w:r w:rsidR="008F0941" w:rsidRPr="00E8392D">
              <w:rPr>
                <w:rFonts w:asciiTheme="minorHAnsi" w:hAnsiTheme="minorHAnsi"/>
              </w:rPr>
              <w:t xml:space="preserve">joint probe by the London </w:t>
            </w:r>
            <w:r w:rsidRPr="00E8392D">
              <w:rPr>
                <w:rFonts w:asciiTheme="minorHAnsi" w:hAnsiTheme="minorHAnsi"/>
              </w:rPr>
              <w:t xml:space="preserve">police </w:t>
            </w:r>
            <w:r w:rsidR="008F0941" w:rsidRPr="00E8392D">
              <w:rPr>
                <w:rFonts w:asciiTheme="minorHAnsi" w:hAnsiTheme="minorHAnsi"/>
              </w:rPr>
              <w:t>and the OPP anti-rackets squad. Van Dyk was selling charitable donation tax shelters for David Singh, formerly of Fortune Financial (which was the subject of regulatory proceedings) for the duration of the 2.5 year investigation.</w:t>
            </w:r>
          </w:p>
          <w:p w:rsidR="0005484B" w:rsidRPr="00E8392D" w:rsidRDefault="0005484B" w:rsidP="00C3408F">
            <w:pPr>
              <w:numPr>
                <w:ilvl w:val="1"/>
                <w:numId w:val="15"/>
              </w:numPr>
              <w:spacing w:after="0" w:afterAutospacing="0"/>
              <w:jc w:val="left"/>
              <w:rPr>
                <w:rFonts w:asciiTheme="minorHAnsi" w:hAnsiTheme="minorHAnsi" w:cs="Tahoma"/>
              </w:rPr>
            </w:pPr>
            <w:r w:rsidRPr="00E8392D">
              <w:rPr>
                <w:rFonts w:asciiTheme="minorHAnsi" w:hAnsiTheme="minorHAnsi"/>
              </w:rPr>
              <w:t>Neither Van Dyk nor his partner Bill Rogers was licensed to trade in securities; instead, they had licenses to sell insurance products from the Financial Services Commission of Ontario.</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In Nov. 2005 the OSC issued a temporary cease trade order and a statement of allegations.</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In Apr</w:t>
            </w:r>
            <w:r w:rsidR="00E2645B" w:rsidRPr="00E8392D">
              <w:rPr>
                <w:rFonts w:asciiTheme="minorHAnsi" w:hAnsiTheme="minorHAnsi"/>
              </w:rPr>
              <w:t>.</w:t>
            </w:r>
            <w:r w:rsidRPr="00E8392D">
              <w:rPr>
                <w:rFonts w:asciiTheme="minorHAnsi" w:hAnsiTheme="minorHAnsi"/>
              </w:rPr>
              <w:t xml:space="preserve"> 2006 the OSC extended the cease trade order until the completion of the hearing of the matter. OSC </w:t>
            </w:r>
            <w:r w:rsidR="00CB064E" w:rsidRPr="00E8392D">
              <w:rPr>
                <w:rFonts w:asciiTheme="minorHAnsi" w:hAnsiTheme="minorHAnsi"/>
              </w:rPr>
              <w:t>proceedings have been suspending pending completion of the criminal proceedings</w:t>
            </w:r>
            <w:r w:rsidRPr="00E8392D">
              <w:rPr>
                <w:rFonts w:asciiTheme="minorHAnsi" w:hAnsiTheme="minorHAnsi"/>
              </w:rPr>
              <w:t>.</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515E29" w:rsidRPr="00E8392D" w:rsidRDefault="00515E29" w:rsidP="00C3408F">
            <w:pPr>
              <w:numPr>
                <w:ilvl w:val="1"/>
                <w:numId w:val="7"/>
              </w:numPr>
              <w:ind w:left="648"/>
              <w:jc w:val="left"/>
              <w:rPr>
                <w:rFonts w:asciiTheme="minorHAnsi" w:hAnsiTheme="minorHAnsi" w:cs="Tahoma"/>
              </w:rPr>
            </w:pPr>
            <w:r w:rsidRPr="00E8392D">
              <w:rPr>
                <w:rFonts w:asciiTheme="minorHAnsi" w:hAnsiTheme="minorHAnsi"/>
              </w:rPr>
              <w:t>Van Dyk was arrested and charged</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 xml:space="preserve"> with fraud in Mar. 2008. He was released pending a court appearance.</w:t>
            </w:r>
          </w:p>
          <w:p w:rsidR="00CB064E" w:rsidRPr="00E8392D" w:rsidRDefault="00CB064E" w:rsidP="00C3408F">
            <w:pPr>
              <w:numPr>
                <w:ilvl w:val="1"/>
                <w:numId w:val="7"/>
              </w:numPr>
              <w:ind w:left="648"/>
              <w:jc w:val="left"/>
              <w:rPr>
                <w:rFonts w:asciiTheme="minorHAnsi" w:hAnsiTheme="minorHAnsi" w:cs="Tahoma"/>
              </w:rPr>
            </w:pPr>
            <w:r w:rsidRPr="00E8392D">
              <w:rPr>
                <w:rFonts w:asciiTheme="minorHAnsi" w:hAnsiTheme="minorHAnsi"/>
              </w:rPr>
              <w:t>Criminal proceedings are ongoing.</w:t>
            </w:r>
          </w:p>
        </w:tc>
        <w:tc>
          <w:tcPr>
            <w:tcW w:w="990" w:type="dxa"/>
          </w:tcPr>
          <w:p w:rsidR="0005484B" w:rsidRPr="00E8392D" w:rsidRDefault="0005484B" w:rsidP="00C3408F">
            <w:pPr>
              <w:spacing w:after="0"/>
              <w:jc w:val="left"/>
              <w:rPr>
                <w:rFonts w:asciiTheme="minorHAnsi" w:hAnsiTheme="minorHAnsi"/>
              </w:rPr>
            </w:pPr>
            <w:r w:rsidRPr="00E8392D">
              <w:rPr>
                <w:rFonts w:asciiTheme="minorHAnsi" w:hAnsiTheme="minorHAnsi"/>
              </w:rPr>
              <w:lastRenderedPageBreak/>
              <w:t>NO</w:t>
            </w:r>
          </w:p>
        </w:tc>
        <w:tc>
          <w:tcPr>
            <w:tcW w:w="99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26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p w:rsidR="0005484B" w:rsidRPr="00E8392D" w:rsidRDefault="0005484B" w:rsidP="00C3408F">
            <w:pPr>
              <w:spacing w:after="0"/>
              <w:jc w:val="left"/>
              <w:rPr>
                <w:rFonts w:asciiTheme="minorHAnsi" w:hAnsiTheme="minorHAnsi"/>
              </w:rPr>
            </w:pPr>
          </w:p>
        </w:tc>
        <w:tc>
          <w:tcPr>
            <w:tcW w:w="2160" w:type="dxa"/>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$3.4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$39,080 per investor – total of 87 investors</w:t>
            </w:r>
          </w:p>
          <w:p w:rsidR="00E8392D" w:rsidRPr="00E8392D" w:rsidRDefault="002B4C02">
            <w:pPr>
              <w:spacing w:after="0" w:afterAutospacing="0"/>
              <w:jc w:val="left"/>
              <w:rPr>
                <w:rFonts w:asciiTheme="minorHAnsi" w:eastAsiaTheme="majorEastAsia" w:hAnsiTheme="minorHAnsi" w:cs="Tahoma"/>
                <w:b/>
                <w:bCs/>
                <w:color w:val="4F81BD" w:themeColor="accent1"/>
              </w:rPr>
            </w:pPr>
            <w:r w:rsidRPr="002B4C02">
              <w:rPr>
                <w:rFonts w:asciiTheme="minorHAnsi" w:hAnsiTheme="minorHAnsi"/>
              </w:rPr>
              <w:pict>
                <v:rect id="_x0000_i1029" style="width:0;height:1.5pt" o:hralign="center" o:hrstd="t" o:hr="t" fillcolor="#9d9da1" stroked="f"/>
              </w:pict>
            </w:r>
          </w:p>
          <w:p w:rsidR="00E8392D" w:rsidRPr="00E8392D" w:rsidRDefault="00880606">
            <w:pPr>
              <w:spacing w:after="0" w:afterAutospacing="0"/>
              <w:jc w:val="left"/>
              <w:rPr>
                <w:rFonts w:asciiTheme="minorHAnsi" w:hAnsiTheme="minorHAnsi"/>
              </w:rPr>
            </w:pPr>
            <w:r w:rsidRPr="00E8392D">
              <w:rPr>
                <w:rFonts w:asciiTheme="minorHAnsi" w:hAnsiTheme="minorHAnsi"/>
              </w:rPr>
              <w:t>Net loss $3.4 million</w:t>
            </w:r>
          </w:p>
        </w:tc>
        <w:tc>
          <w:tcPr>
            <w:tcW w:w="3060" w:type="dxa"/>
          </w:tcPr>
          <w:p w:rsidR="0005484B" w:rsidRPr="00E8392D" w:rsidRDefault="0005484B" w:rsidP="00C3408F">
            <w:pPr>
              <w:spacing w:after="0"/>
              <w:jc w:val="left"/>
              <w:rPr>
                <w:rFonts w:asciiTheme="minorHAnsi" w:hAnsiTheme="minorHAnsi"/>
              </w:rPr>
            </w:pPr>
            <w:r w:rsidRPr="00E8392D">
              <w:rPr>
                <w:rFonts w:asciiTheme="minorHAnsi" w:hAnsiTheme="minorHAnsi"/>
              </w:rPr>
              <w:t>None</w:t>
            </w:r>
          </w:p>
        </w:tc>
      </w:tr>
      <w:tr w:rsidR="008476B6" w:rsidRPr="00E8392D" w:rsidTr="008476B6">
        <w:tc>
          <w:tcPr>
            <w:tcW w:w="540" w:type="dxa"/>
          </w:tcPr>
          <w:p w:rsidR="008476B6" w:rsidRPr="00E8392D" w:rsidRDefault="008476B6" w:rsidP="008476B6">
            <w:pPr>
              <w:spacing w:after="0"/>
              <w:jc w:val="center"/>
              <w:rPr>
                <w:rFonts w:asciiTheme="minorHAnsi" w:hAnsiTheme="minorHAnsi"/>
                <w:b/>
              </w:rPr>
            </w:pPr>
            <w:r w:rsidRPr="00E8392D">
              <w:rPr>
                <w:rFonts w:asciiTheme="minorHAnsi" w:hAnsiTheme="minorHAnsi"/>
                <w:b/>
              </w:rPr>
              <w:lastRenderedPageBreak/>
              <w:t>6.</w:t>
            </w:r>
          </w:p>
        </w:tc>
        <w:tc>
          <w:tcPr>
            <w:tcW w:w="1350" w:type="dxa"/>
          </w:tcPr>
          <w:p w:rsidR="008476B6" w:rsidRPr="00E8392D" w:rsidRDefault="00A07FB2" w:rsidP="008476B6">
            <w:pPr>
              <w:spacing w:after="0"/>
              <w:jc w:val="center"/>
              <w:rPr>
                <w:rFonts w:asciiTheme="minorHAnsi" w:hAnsiTheme="minorHAnsi"/>
                <w:b/>
              </w:rPr>
            </w:pPr>
            <w:r w:rsidRPr="00E8392D">
              <w:rPr>
                <w:rFonts w:asciiTheme="minorHAnsi" w:hAnsiTheme="minorHAnsi"/>
                <w:b/>
                <w:i/>
              </w:rPr>
              <w:t>iForum</w:t>
            </w:r>
          </w:p>
        </w:tc>
        <w:tc>
          <w:tcPr>
            <w:tcW w:w="5760" w:type="dxa"/>
          </w:tcPr>
          <w:p w:rsidR="008476B6" w:rsidRPr="00E8392D" w:rsidRDefault="008476B6" w:rsidP="008476B6">
            <w:pPr>
              <w:numPr>
                <w:ilvl w:val="0"/>
                <w:numId w:val="16"/>
              </w:numPr>
              <w:spacing w:after="0" w:afterAutospacing="0"/>
              <w:jc w:val="left"/>
              <w:rPr>
                <w:rFonts w:asciiTheme="minorHAnsi" w:hAnsiTheme="minorHAnsi"/>
              </w:rPr>
            </w:pPr>
            <w:r w:rsidRPr="00E8392D">
              <w:rPr>
                <w:rFonts w:asciiTheme="minorHAnsi" w:hAnsiTheme="minorHAnsi"/>
              </w:rPr>
              <w:t xml:space="preserve">November 2005. </w:t>
            </w:r>
          </w:p>
          <w:p w:rsidR="008476B6" w:rsidRPr="00E8392D" w:rsidRDefault="008476B6" w:rsidP="008476B6">
            <w:pPr>
              <w:numPr>
                <w:ilvl w:val="0"/>
                <w:numId w:val="16"/>
              </w:numPr>
              <w:spacing w:after="0" w:afterAutospacing="0"/>
              <w:jc w:val="left"/>
              <w:rPr>
                <w:rFonts w:asciiTheme="minorHAnsi" w:hAnsiTheme="minorHAnsi"/>
              </w:rPr>
            </w:pPr>
            <w:r w:rsidRPr="00E8392D">
              <w:rPr>
                <w:rFonts w:asciiTheme="minorHAnsi" w:hAnsiTheme="minorHAnsi"/>
                <w:i/>
                <w:u w:val="single"/>
              </w:rPr>
              <w:t>Firms involved</w:t>
            </w:r>
            <w:r w:rsidRPr="00E8392D">
              <w:rPr>
                <w:rFonts w:asciiTheme="minorHAnsi" w:hAnsiTheme="minorHAnsi"/>
                <w:i/>
              </w:rPr>
              <w:t>:</w:t>
            </w:r>
            <w:r w:rsidRPr="00E8392D">
              <w:rPr>
                <w:rFonts w:asciiTheme="minorHAnsi" w:hAnsiTheme="minorHAnsi"/>
              </w:rPr>
              <w:t xml:space="preserve"> iForum Securities Inc. and iForum Financial Services.</w:t>
            </w:r>
          </w:p>
          <w:p w:rsidR="008476B6" w:rsidRPr="00E8392D" w:rsidRDefault="008476B6" w:rsidP="008476B6">
            <w:pPr>
              <w:numPr>
                <w:ilvl w:val="0"/>
                <w:numId w:val="16"/>
              </w:numPr>
              <w:spacing w:after="0" w:afterAutospacing="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1,600</w:t>
            </w:r>
          </w:p>
          <w:p w:rsidR="008476B6" w:rsidRPr="00E8392D" w:rsidRDefault="008476B6" w:rsidP="008476B6">
            <w:pPr>
              <w:numPr>
                <w:ilvl w:val="0"/>
                <w:numId w:val="16"/>
              </w:numPr>
              <w:spacing w:after="0" w:afterAutospacing="0"/>
              <w:jc w:val="left"/>
              <w:rPr>
                <w:rFonts w:asciiTheme="minorHAnsi" w:hAnsiTheme="minorHAnsi" w:cs="Arial"/>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iForum Securities Inc. and iForum Financial </w:t>
            </w:r>
            <w:r w:rsidRPr="00E8392D">
              <w:rPr>
                <w:rFonts w:asciiTheme="minorHAnsi" w:hAnsiTheme="minorHAnsi"/>
              </w:rPr>
              <w:lastRenderedPageBreak/>
              <w:t>Services were registered as an investment dealer and a mutual fund dealer, respectively. They were affiliated with Mount Real Corp., which was a publicly traded company that provided accounting, e-billing, management and financing services in Montreal. The AMF’s investigation revealed that the officers of Mount Real had set up an elaborate ploy involving fictitious transactions. The iForum entities distributed promissory notes to investors, which were defaulted on. The company was shut down by the AMF for distributing securities without registration or a prospectus, and for misrepresenting financial products to investors.</w:t>
            </w:r>
          </w:p>
          <w:p w:rsidR="008476B6" w:rsidRPr="00E8392D" w:rsidRDefault="008476B6" w:rsidP="008476B6">
            <w:pPr>
              <w:numPr>
                <w:ilvl w:val="0"/>
                <w:numId w:val="16"/>
              </w:numPr>
              <w:spacing w:after="0" w:afterAutospacing="0"/>
              <w:jc w:val="left"/>
              <w:rPr>
                <w:rFonts w:asciiTheme="minorHAnsi" w:hAnsiTheme="minorHAnsi" w:cs="Arial"/>
              </w:rPr>
            </w:pPr>
            <w:r w:rsidRPr="00E8392D">
              <w:rPr>
                <w:rFonts w:asciiTheme="minorHAnsi" w:hAnsiTheme="minorHAnsi"/>
              </w:rPr>
              <w:t>The investigation revealed significant connections to entities in the Norshield fraud, but it appears the losses in the iForum case were separate losses.</w:t>
            </w:r>
          </w:p>
          <w:p w:rsidR="008476B6" w:rsidRPr="00E8392D" w:rsidRDefault="008476B6" w:rsidP="008476B6">
            <w:pPr>
              <w:numPr>
                <w:ilvl w:val="0"/>
                <w:numId w:val="7"/>
              </w:numPr>
              <w:spacing w:after="0" w:afterAutospacing="0"/>
              <w:jc w:val="left"/>
              <w:rPr>
                <w:rFonts w:asciiTheme="minorHAnsi" w:hAnsiTheme="minorHAnsi"/>
              </w:rPr>
            </w:pPr>
            <w:r w:rsidRPr="00E8392D">
              <w:rPr>
                <w:rFonts w:asciiTheme="minorHAnsi" w:hAnsiTheme="minorHAnsi"/>
                <w:i/>
                <w:u w:val="single"/>
              </w:rPr>
              <w:t>Regulatory enforcement</w:t>
            </w:r>
          </w:p>
          <w:p w:rsidR="008476B6" w:rsidRPr="00E8392D" w:rsidRDefault="008476B6" w:rsidP="008476B6">
            <w:pPr>
              <w:numPr>
                <w:ilvl w:val="1"/>
                <w:numId w:val="7"/>
              </w:numPr>
              <w:ind w:left="648"/>
              <w:jc w:val="left"/>
              <w:rPr>
                <w:rFonts w:asciiTheme="minorHAnsi" w:hAnsiTheme="minorHAnsi" w:cs="Tahoma"/>
              </w:rPr>
            </w:pPr>
            <w:r w:rsidRPr="00E8392D">
              <w:rPr>
                <w:rFonts w:asciiTheme="minorHAnsi" w:hAnsiTheme="minorHAnsi" w:cs="Tahoma"/>
              </w:rPr>
              <w:t>In November 2005, at the request of the AMF, the BDRVM issued freeze and cease trade orders against the targeted entities, related companies, and a number of their directors.</w:t>
            </w:r>
          </w:p>
          <w:p w:rsidR="008476B6" w:rsidRPr="00E8392D" w:rsidRDefault="008476B6" w:rsidP="008476B6">
            <w:pPr>
              <w:numPr>
                <w:ilvl w:val="1"/>
                <w:numId w:val="7"/>
              </w:numPr>
              <w:ind w:left="648"/>
              <w:jc w:val="left"/>
              <w:rPr>
                <w:rFonts w:asciiTheme="minorHAnsi" w:hAnsiTheme="minorHAnsi" w:cs="Tahoma"/>
              </w:rPr>
            </w:pPr>
            <w:r w:rsidRPr="00E8392D">
              <w:rPr>
                <w:rFonts w:asciiTheme="minorHAnsi" w:hAnsiTheme="minorHAnsi"/>
              </w:rPr>
              <w:t>The AMF brought 619 charges against 24 individuals who were involved in the distribution of securities for Mount Real Corporation and other affiliated corporations. The sanctions ranged from $1,000 to $15,000 for each offence, and totalled $4.2 million.</w:t>
            </w:r>
          </w:p>
          <w:p w:rsidR="008476B6" w:rsidRPr="00E8392D" w:rsidRDefault="008476B6" w:rsidP="008476B6">
            <w:pPr>
              <w:numPr>
                <w:ilvl w:val="1"/>
                <w:numId w:val="7"/>
              </w:numPr>
              <w:ind w:left="648"/>
              <w:jc w:val="left"/>
              <w:rPr>
                <w:rFonts w:asciiTheme="minorHAnsi" w:hAnsiTheme="minorHAnsi" w:cs="Tahoma"/>
              </w:rPr>
            </w:pPr>
            <w:r w:rsidRPr="00E8392D">
              <w:rPr>
                <w:rFonts w:asciiTheme="minorHAnsi" w:hAnsiTheme="minorHAnsi"/>
              </w:rPr>
              <w:t xml:space="preserve">682 charges were brought against 5 officers of the Mount Real Corporation. The sanctions sought against </w:t>
            </w:r>
            <w:r w:rsidRPr="00E8392D">
              <w:rPr>
                <w:rFonts w:asciiTheme="minorHAnsi" w:hAnsiTheme="minorHAnsi"/>
              </w:rPr>
              <w:lastRenderedPageBreak/>
              <w:t>these individuals are imprisonment not exceeding 5 years less one day and fines ranging from $500,000 to $5 million for each offence. The total fines sought amount to $551.5 million. The proceedings brought against the 5 officers are pending.</w:t>
            </w:r>
          </w:p>
          <w:p w:rsidR="008476B6" w:rsidRPr="00E8392D" w:rsidRDefault="008476B6" w:rsidP="008476B6">
            <w:pPr>
              <w:numPr>
                <w:ilvl w:val="0"/>
                <w:numId w:val="7"/>
              </w:numPr>
              <w:spacing w:after="0" w:afterAutospacing="0"/>
              <w:jc w:val="left"/>
              <w:rPr>
                <w:rFonts w:asciiTheme="minorHAnsi" w:hAnsiTheme="minorHAnsi"/>
                <w:i/>
                <w:u w:val="single"/>
              </w:rPr>
            </w:pPr>
            <w:r w:rsidRPr="00E8392D">
              <w:rPr>
                <w:rFonts w:asciiTheme="minorHAnsi" w:hAnsiTheme="minorHAnsi"/>
                <w:i/>
                <w:u w:val="single"/>
              </w:rPr>
              <w:t>Sanctions</w:t>
            </w:r>
          </w:p>
          <w:p w:rsidR="008476B6" w:rsidRPr="00E8392D" w:rsidRDefault="008476B6" w:rsidP="008476B6">
            <w:pPr>
              <w:numPr>
                <w:ilvl w:val="1"/>
                <w:numId w:val="7"/>
              </w:numPr>
              <w:ind w:left="648"/>
              <w:jc w:val="left"/>
              <w:rPr>
                <w:rFonts w:asciiTheme="minorHAnsi" w:hAnsiTheme="minorHAnsi" w:cs="Tahoma"/>
              </w:rPr>
            </w:pPr>
            <w:r w:rsidRPr="00E8392D">
              <w:rPr>
                <w:rFonts w:asciiTheme="minorHAnsi" w:hAnsiTheme="minorHAnsi"/>
              </w:rPr>
              <w:t>As of December 2010, 18 of the 24 individuals who were involved in the distribution of the Mount Real Corporation securities have been found guilty of a total of 478 charges and fined $2.2 million.</w:t>
            </w:r>
          </w:p>
          <w:p w:rsidR="008476B6" w:rsidRPr="00E8392D" w:rsidRDefault="008476B6" w:rsidP="008476B6">
            <w:pPr>
              <w:numPr>
                <w:ilvl w:val="1"/>
                <w:numId w:val="7"/>
              </w:numPr>
              <w:ind w:left="648"/>
              <w:jc w:val="left"/>
              <w:rPr>
                <w:rFonts w:asciiTheme="minorHAnsi" w:hAnsiTheme="minorHAnsi"/>
                <w:b/>
              </w:rPr>
            </w:pPr>
            <w:r w:rsidRPr="00E8392D">
              <w:rPr>
                <w:rFonts w:asciiTheme="minorHAnsi" w:hAnsiTheme="minorHAnsi"/>
              </w:rPr>
              <w:t xml:space="preserve">As examples, Victor Lacroix and Armando Ferruci were convicted of various violations of the Securities Act and fined $156,000 and $288,000 respectively, which were double the minimum fines under the Securities Act. </w:t>
            </w:r>
          </w:p>
        </w:tc>
        <w:tc>
          <w:tcPr>
            <w:tcW w:w="990" w:type="dxa"/>
          </w:tcPr>
          <w:p w:rsidR="008476B6" w:rsidRPr="00E8392D" w:rsidRDefault="008476B6" w:rsidP="008476B6">
            <w:pPr>
              <w:spacing w:after="0" w:afterAutospacing="0"/>
              <w:jc w:val="left"/>
              <w:rPr>
                <w:rFonts w:asciiTheme="minorHAnsi" w:hAnsiTheme="minorHAnsi"/>
              </w:rPr>
            </w:pPr>
            <w:r w:rsidRPr="00E8392D">
              <w:rPr>
                <w:rFonts w:asciiTheme="minorHAnsi" w:hAnsiTheme="minorHAnsi"/>
              </w:rPr>
              <w:lastRenderedPageBreak/>
              <w:t>YES</w:t>
            </w:r>
          </w:p>
          <w:p w:rsidR="008476B6" w:rsidRPr="00E8392D" w:rsidRDefault="008476B6" w:rsidP="008476B6">
            <w:pPr>
              <w:jc w:val="left"/>
              <w:rPr>
                <w:rFonts w:asciiTheme="minorHAnsi" w:hAnsiTheme="minorHAnsi"/>
                <w:sz w:val="18"/>
                <w:szCs w:val="18"/>
              </w:rPr>
            </w:pPr>
            <w:r w:rsidRPr="00E8392D">
              <w:rPr>
                <w:rFonts w:asciiTheme="minorHAnsi" w:hAnsiTheme="minorHAnsi"/>
                <w:sz w:val="18"/>
                <w:szCs w:val="18"/>
              </w:rPr>
              <w:t xml:space="preserve">(iForum Securities Inc. and iForum Financial Services </w:t>
            </w:r>
            <w:r w:rsidRPr="00E8392D">
              <w:rPr>
                <w:rFonts w:asciiTheme="minorHAnsi" w:hAnsiTheme="minorHAnsi"/>
                <w:sz w:val="18"/>
                <w:szCs w:val="18"/>
              </w:rPr>
              <w:lastRenderedPageBreak/>
              <w:t>were registered with the AMF;</w:t>
            </w:r>
            <w:r w:rsidRPr="00E8392D">
              <w:rPr>
                <w:rFonts w:asciiTheme="minorHAnsi" w:hAnsiTheme="minorHAnsi"/>
                <w:sz w:val="18"/>
                <w:szCs w:val="18"/>
                <w:highlight w:val="yellow"/>
              </w:rPr>
              <w:t xml:space="preserve"> </w:t>
            </w:r>
            <w:r w:rsidRPr="00E8392D">
              <w:rPr>
                <w:rFonts w:asciiTheme="minorHAnsi" w:hAnsiTheme="minorHAnsi"/>
                <w:sz w:val="18"/>
                <w:szCs w:val="18"/>
              </w:rPr>
              <w:t>iForum Financial Services was  also registered with the OSC]</w:t>
            </w:r>
          </w:p>
        </w:tc>
        <w:tc>
          <w:tcPr>
            <w:tcW w:w="990" w:type="dxa"/>
          </w:tcPr>
          <w:p w:rsidR="008476B6" w:rsidRPr="00E8392D" w:rsidRDefault="008476B6" w:rsidP="008476B6">
            <w:pPr>
              <w:jc w:val="left"/>
              <w:rPr>
                <w:rFonts w:asciiTheme="minorHAnsi" w:hAnsiTheme="minorHAnsi"/>
              </w:rPr>
            </w:pPr>
            <w:r w:rsidRPr="00E8392D">
              <w:rPr>
                <w:rFonts w:asciiTheme="minorHAnsi" w:hAnsiTheme="minorHAnsi"/>
              </w:rPr>
              <w:lastRenderedPageBreak/>
              <w:t>YES</w:t>
            </w:r>
          </w:p>
        </w:tc>
        <w:tc>
          <w:tcPr>
            <w:tcW w:w="1080" w:type="dxa"/>
          </w:tcPr>
          <w:p w:rsidR="008476B6" w:rsidRPr="00E8392D" w:rsidRDefault="008476B6" w:rsidP="008476B6">
            <w:pPr>
              <w:spacing w:after="0" w:afterAutospacing="0"/>
              <w:jc w:val="left"/>
              <w:rPr>
                <w:rFonts w:asciiTheme="minorHAnsi" w:hAnsiTheme="minorHAnsi"/>
              </w:rPr>
            </w:pPr>
            <w:r w:rsidRPr="00E8392D">
              <w:rPr>
                <w:rFonts w:asciiTheme="minorHAnsi" w:hAnsiTheme="minorHAnsi"/>
              </w:rPr>
              <w:t>YES</w:t>
            </w:r>
          </w:p>
          <w:p w:rsidR="008476B6" w:rsidRPr="00E8392D" w:rsidRDefault="008476B6" w:rsidP="008476B6">
            <w:pPr>
              <w:jc w:val="left"/>
              <w:rPr>
                <w:rFonts w:asciiTheme="minorHAnsi" w:hAnsiTheme="minorHAnsi" w:cs="Tahoma"/>
                <w:sz w:val="18"/>
                <w:szCs w:val="18"/>
              </w:rPr>
            </w:pPr>
            <w:r w:rsidRPr="00E8392D">
              <w:rPr>
                <w:rFonts w:asciiTheme="minorHAnsi" w:hAnsiTheme="minorHAnsi"/>
                <w:sz w:val="18"/>
                <w:szCs w:val="18"/>
              </w:rPr>
              <w:t>(iForum Securities Inc. was an IDA member)</w:t>
            </w:r>
          </w:p>
        </w:tc>
        <w:tc>
          <w:tcPr>
            <w:tcW w:w="1080" w:type="dxa"/>
          </w:tcPr>
          <w:p w:rsidR="008476B6" w:rsidRPr="00E8392D" w:rsidRDefault="008476B6" w:rsidP="008476B6">
            <w:pPr>
              <w:spacing w:after="0" w:afterAutospacing="0"/>
              <w:jc w:val="left"/>
              <w:rPr>
                <w:rFonts w:asciiTheme="minorHAnsi" w:hAnsiTheme="minorHAnsi"/>
              </w:rPr>
            </w:pPr>
            <w:r w:rsidRPr="00E8392D">
              <w:rPr>
                <w:rFonts w:asciiTheme="minorHAnsi" w:hAnsiTheme="minorHAnsi"/>
              </w:rPr>
              <w:t>YES</w:t>
            </w:r>
          </w:p>
          <w:p w:rsidR="008476B6" w:rsidRPr="00E8392D" w:rsidRDefault="008476B6" w:rsidP="008476B6">
            <w:pPr>
              <w:spacing w:after="0"/>
              <w:jc w:val="left"/>
              <w:rPr>
                <w:rFonts w:asciiTheme="minorHAnsi" w:hAnsiTheme="minorHAnsi"/>
              </w:rPr>
            </w:pPr>
            <w:r w:rsidRPr="00E8392D">
              <w:rPr>
                <w:rFonts w:asciiTheme="minorHAnsi" w:hAnsiTheme="minorHAnsi"/>
              </w:rPr>
              <w:t>(</w:t>
            </w:r>
            <w:r w:rsidRPr="00E8392D">
              <w:rPr>
                <w:rFonts w:asciiTheme="minorHAnsi" w:hAnsiTheme="minorHAnsi"/>
                <w:sz w:val="18"/>
                <w:szCs w:val="18"/>
              </w:rPr>
              <w:t xml:space="preserve">iForum Financial Services was an MFDA </w:t>
            </w:r>
            <w:r w:rsidRPr="00E8392D">
              <w:rPr>
                <w:rFonts w:asciiTheme="minorHAnsi" w:hAnsiTheme="minorHAnsi"/>
                <w:sz w:val="18"/>
                <w:szCs w:val="18"/>
              </w:rPr>
              <w:lastRenderedPageBreak/>
              <w:t>member)</w:t>
            </w:r>
            <w:r w:rsidRPr="00E8392D">
              <w:rPr>
                <w:rStyle w:val="FootnoteReference"/>
                <w:rFonts w:asciiTheme="minorHAnsi" w:hAnsiTheme="minorHAnsi"/>
              </w:rPr>
              <w:footnoteReference w:id="4"/>
            </w:r>
          </w:p>
        </w:tc>
        <w:tc>
          <w:tcPr>
            <w:tcW w:w="1260" w:type="dxa"/>
          </w:tcPr>
          <w:p w:rsidR="008476B6" w:rsidRPr="00E8392D" w:rsidRDefault="008476B6" w:rsidP="008476B6">
            <w:pPr>
              <w:spacing w:after="0" w:afterAutospacing="0"/>
              <w:jc w:val="left"/>
              <w:rPr>
                <w:rFonts w:asciiTheme="minorHAnsi" w:hAnsiTheme="minorHAnsi"/>
              </w:rPr>
            </w:pPr>
            <w:r w:rsidRPr="00E8392D">
              <w:rPr>
                <w:rFonts w:asciiTheme="minorHAnsi" w:hAnsiTheme="minorHAnsi"/>
              </w:rPr>
              <w:lastRenderedPageBreak/>
              <w:t>YES</w:t>
            </w:r>
          </w:p>
          <w:p w:rsidR="008476B6" w:rsidRPr="00E8392D" w:rsidRDefault="008476B6" w:rsidP="008476B6">
            <w:pPr>
              <w:spacing w:after="0"/>
              <w:jc w:val="left"/>
              <w:rPr>
                <w:rFonts w:asciiTheme="minorHAnsi" w:hAnsiTheme="minorHAnsi"/>
                <w:sz w:val="18"/>
                <w:szCs w:val="18"/>
              </w:rPr>
            </w:pPr>
            <w:r w:rsidRPr="00E8392D">
              <w:rPr>
                <w:rFonts w:asciiTheme="minorHAnsi" w:hAnsiTheme="minorHAnsi"/>
                <w:sz w:val="18"/>
                <w:szCs w:val="18"/>
              </w:rPr>
              <w:t>(went bankrupt after being shut down by the AMF)</w:t>
            </w:r>
          </w:p>
        </w:tc>
        <w:tc>
          <w:tcPr>
            <w:tcW w:w="2160" w:type="dxa"/>
          </w:tcPr>
          <w:p w:rsidR="008476B6" w:rsidRPr="00E8392D" w:rsidRDefault="008476B6" w:rsidP="008476B6">
            <w:pPr>
              <w:spacing w:after="0"/>
              <w:jc w:val="left"/>
              <w:rPr>
                <w:rFonts w:asciiTheme="minorHAnsi" w:hAnsiTheme="minorHAnsi"/>
              </w:rPr>
            </w:pPr>
            <w:r w:rsidRPr="00E8392D">
              <w:rPr>
                <w:rFonts w:asciiTheme="minorHAnsi" w:hAnsiTheme="minorHAnsi"/>
              </w:rPr>
              <w:t>Gross loss $130 million</w:t>
            </w:r>
          </w:p>
          <w:p w:rsidR="008476B6" w:rsidRPr="00E8392D" w:rsidRDefault="008476B6" w:rsidP="008476B6">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 xml:space="preserve">Avg. of $81,250 per investor – total of </w:t>
            </w:r>
            <w:r w:rsidRPr="00E8392D">
              <w:rPr>
                <w:rFonts w:asciiTheme="minorHAnsi" w:hAnsiTheme="minorHAnsi"/>
              </w:rPr>
              <w:lastRenderedPageBreak/>
              <w:t>1,600 investors</w:t>
            </w:r>
          </w:p>
          <w:p w:rsidR="008476B6" w:rsidRPr="00E8392D" w:rsidRDefault="002B4C02" w:rsidP="008476B6">
            <w:pPr>
              <w:spacing w:after="0" w:afterAutospacing="0"/>
              <w:jc w:val="left"/>
              <w:rPr>
                <w:rFonts w:asciiTheme="minorHAnsi" w:hAnsiTheme="minorHAnsi"/>
              </w:rPr>
            </w:pPr>
            <w:r w:rsidRPr="002B4C02">
              <w:rPr>
                <w:rFonts w:asciiTheme="minorHAnsi" w:hAnsiTheme="minorHAnsi"/>
              </w:rPr>
              <w:pict>
                <v:rect id="_x0000_i1030" style="width:0;height:1.5pt" o:hralign="center" o:hrstd="t" o:hr="t" fillcolor="#9d9da1" stroked="f"/>
              </w:pict>
            </w:r>
          </w:p>
          <w:p w:rsidR="008476B6" w:rsidRPr="00E8392D" w:rsidRDefault="008476B6" w:rsidP="008476B6">
            <w:pPr>
              <w:spacing w:after="0" w:afterAutospacing="0"/>
              <w:jc w:val="left"/>
              <w:rPr>
                <w:rFonts w:asciiTheme="minorHAnsi" w:hAnsiTheme="minorHAnsi"/>
              </w:rPr>
            </w:pPr>
            <w:r w:rsidRPr="00E8392D">
              <w:rPr>
                <w:rFonts w:asciiTheme="minorHAnsi" w:hAnsiTheme="minorHAnsi"/>
              </w:rPr>
              <w:t>Net loss $130 million</w:t>
            </w:r>
          </w:p>
        </w:tc>
        <w:tc>
          <w:tcPr>
            <w:tcW w:w="3060" w:type="dxa"/>
          </w:tcPr>
          <w:p w:rsidR="008476B6" w:rsidRPr="00E8392D" w:rsidRDefault="008476B6" w:rsidP="008476B6">
            <w:pPr>
              <w:spacing w:after="0"/>
              <w:jc w:val="left"/>
              <w:rPr>
                <w:rFonts w:asciiTheme="minorHAnsi" w:hAnsiTheme="minorHAnsi"/>
              </w:rPr>
            </w:pPr>
            <w:r w:rsidRPr="00E8392D">
              <w:rPr>
                <w:rFonts w:asciiTheme="minorHAnsi" w:hAnsiTheme="minorHAnsi"/>
              </w:rPr>
              <w:lastRenderedPageBreak/>
              <w:t>None</w:t>
            </w:r>
          </w:p>
        </w:tc>
      </w:tr>
      <w:tr w:rsidR="0005484B" w:rsidRPr="00E8392D" w:rsidTr="00164114">
        <w:tc>
          <w:tcPr>
            <w:tcW w:w="540" w:type="dxa"/>
            <w:tcBorders>
              <w:bottom w:val="single" w:sz="4" w:space="0" w:color="000000"/>
            </w:tcBorders>
          </w:tcPr>
          <w:p w:rsidR="0005484B" w:rsidRPr="00E8392D" w:rsidRDefault="008476B6" w:rsidP="00C3408F">
            <w:pPr>
              <w:spacing w:after="0"/>
              <w:jc w:val="center"/>
              <w:rPr>
                <w:rFonts w:asciiTheme="minorHAnsi" w:hAnsiTheme="minorHAnsi"/>
                <w:b/>
              </w:rPr>
            </w:pPr>
            <w:r w:rsidRPr="00E8392D">
              <w:rPr>
                <w:rFonts w:asciiTheme="minorHAnsi" w:hAnsiTheme="minorHAnsi"/>
                <w:b/>
              </w:rPr>
              <w:lastRenderedPageBreak/>
              <w:t>7</w:t>
            </w:r>
            <w:r w:rsidR="0005484B" w:rsidRPr="00E8392D">
              <w:rPr>
                <w:rFonts w:asciiTheme="minorHAnsi" w:hAnsiTheme="minorHAnsi"/>
                <w:b/>
              </w:rPr>
              <w:t xml:space="preserve">. </w:t>
            </w:r>
          </w:p>
        </w:tc>
        <w:tc>
          <w:tcPr>
            <w:tcW w:w="1350" w:type="dxa"/>
            <w:tcBorders>
              <w:bottom w:val="single" w:sz="4" w:space="0" w:color="000000"/>
            </w:tcBorders>
          </w:tcPr>
          <w:p w:rsidR="0005484B" w:rsidRPr="00E8392D" w:rsidRDefault="0005484B" w:rsidP="00C3408F">
            <w:pPr>
              <w:spacing w:after="0"/>
              <w:jc w:val="center"/>
              <w:rPr>
                <w:rFonts w:asciiTheme="minorHAnsi" w:hAnsiTheme="minorHAnsi"/>
                <w:b/>
                <w:i/>
              </w:rPr>
            </w:pPr>
            <w:r w:rsidRPr="00E8392D">
              <w:rPr>
                <w:rFonts w:asciiTheme="minorHAnsi" w:hAnsiTheme="minorHAnsi"/>
                <w:b/>
                <w:i/>
              </w:rPr>
              <w:t>Andrew Lech</w:t>
            </w:r>
          </w:p>
          <w:p w:rsidR="0005484B" w:rsidRPr="00E8392D" w:rsidRDefault="0005484B" w:rsidP="00C3408F">
            <w:pPr>
              <w:spacing w:after="0"/>
              <w:jc w:val="center"/>
              <w:rPr>
                <w:rFonts w:asciiTheme="minorHAnsi" w:hAnsiTheme="minorHAnsi"/>
                <w:b/>
              </w:rPr>
            </w:pPr>
          </w:p>
          <w:p w:rsidR="0005484B" w:rsidRPr="00E8392D" w:rsidRDefault="0005484B" w:rsidP="00C3408F">
            <w:pPr>
              <w:spacing w:after="0"/>
              <w:jc w:val="center"/>
              <w:rPr>
                <w:rFonts w:asciiTheme="minorHAnsi" w:hAnsiTheme="minorHAnsi"/>
                <w:b/>
              </w:rPr>
            </w:pPr>
          </w:p>
        </w:tc>
        <w:tc>
          <w:tcPr>
            <w:tcW w:w="5760" w:type="dxa"/>
            <w:tcBorders>
              <w:bottom w:val="single" w:sz="4" w:space="0" w:color="000000"/>
            </w:tcBorders>
          </w:tcPr>
          <w:p w:rsidR="0005484B" w:rsidRPr="00E8392D" w:rsidRDefault="0005484B" w:rsidP="00C3408F">
            <w:pPr>
              <w:numPr>
                <w:ilvl w:val="0"/>
                <w:numId w:val="14"/>
              </w:numPr>
              <w:spacing w:after="0"/>
              <w:jc w:val="left"/>
              <w:rPr>
                <w:rFonts w:asciiTheme="minorHAnsi" w:hAnsiTheme="minorHAnsi"/>
              </w:rPr>
            </w:pPr>
            <w:r w:rsidRPr="00E8392D">
              <w:rPr>
                <w:rFonts w:asciiTheme="minorHAnsi" w:hAnsiTheme="minorHAnsi"/>
              </w:rPr>
              <w:t xml:space="preserve">Operated between 1999 and April </w:t>
            </w:r>
            <w:commentRangeStart w:id="1"/>
            <w:r w:rsidRPr="00E8392D">
              <w:rPr>
                <w:rFonts w:asciiTheme="minorHAnsi" w:hAnsiTheme="minorHAnsi"/>
              </w:rPr>
              <w:t>2003</w:t>
            </w:r>
            <w:commentRangeEnd w:id="1"/>
            <w:r w:rsidRPr="00E8392D">
              <w:rPr>
                <w:rStyle w:val="CommentReference"/>
                <w:rFonts w:asciiTheme="minorHAnsi" w:hAnsiTheme="minorHAnsi"/>
              </w:rPr>
              <w:commentReference w:id="1"/>
            </w:r>
            <w:r w:rsidRPr="00E8392D">
              <w:rPr>
                <w:rStyle w:val="FootnoteReference"/>
                <w:rFonts w:asciiTheme="minorHAnsi" w:hAnsiTheme="minorHAnsi"/>
              </w:rPr>
              <w:footnoteReference w:id="5"/>
            </w:r>
            <w:r w:rsidRPr="00E8392D">
              <w:rPr>
                <w:rFonts w:asciiTheme="minorHAnsi" w:hAnsiTheme="minorHAnsi"/>
              </w:rPr>
              <w:t>.</w:t>
            </w:r>
          </w:p>
          <w:p w:rsidR="0005484B" w:rsidRPr="00E8392D" w:rsidRDefault="0005484B" w:rsidP="00C3408F">
            <w:pPr>
              <w:numPr>
                <w:ilvl w:val="0"/>
                <w:numId w:val="14"/>
              </w:numPr>
              <w:spacing w:after="0"/>
              <w:jc w:val="left"/>
              <w:rPr>
                <w:rFonts w:asciiTheme="minorHAnsi" w:hAnsiTheme="minorHAnsi"/>
              </w:rPr>
            </w:pPr>
            <w:r w:rsidRPr="00E8392D">
              <w:rPr>
                <w:rFonts w:asciiTheme="minorHAnsi" w:hAnsiTheme="minorHAnsi"/>
                <w:i/>
                <w:u w:val="single"/>
              </w:rPr>
              <w:t>Individual involved</w:t>
            </w:r>
            <w:r w:rsidRPr="00E8392D">
              <w:rPr>
                <w:rFonts w:asciiTheme="minorHAnsi" w:hAnsiTheme="minorHAnsi"/>
                <w:i/>
              </w:rPr>
              <w:t>:</w:t>
            </w:r>
            <w:r w:rsidRPr="00E8392D">
              <w:rPr>
                <w:rFonts w:asciiTheme="minorHAnsi" w:hAnsiTheme="minorHAnsi"/>
              </w:rPr>
              <w:t xml:space="preserve"> Andrew Lech</w:t>
            </w:r>
          </w:p>
          <w:p w:rsidR="0005484B" w:rsidRPr="00E8392D" w:rsidRDefault="0005484B" w:rsidP="00C3408F">
            <w:pPr>
              <w:numPr>
                <w:ilvl w:val="0"/>
                <w:numId w:val="14"/>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hundreds of investors from Southern Ontario and Ohio.</w:t>
            </w:r>
          </w:p>
          <w:p w:rsidR="0005484B" w:rsidRPr="00E8392D" w:rsidRDefault="0005484B" w:rsidP="00C3408F">
            <w:pPr>
              <w:numPr>
                <w:ilvl w:val="0"/>
                <w:numId w:val="14"/>
              </w:numPr>
              <w:spacing w:after="0" w:afterAutospacing="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 xml:space="preserve">: </w:t>
            </w:r>
            <w:r w:rsidRPr="00E8392D">
              <w:rPr>
                <w:rFonts w:asciiTheme="minorHAnsi" w:hAnsiTheme="minorHAnsi"/>
              </w:rPr>
              <w:t>Andrew Lech promised individuals from his church community 15-20% returns, which he paid from investors’ own money, ultimately defrauding them of approximately $100 million. Lech claimed to be managing a large family fortune, and implied that he was permitting fellow worshippers to “piggyback” off his investments.</w:t>
            </w:r>
          </w:p>
          <w:p w:rsidR="00E8392D" w:rsidRPr="00E8392D" w:rsidRDefault="00E8392D">
            <w:pPr>
              <w:spacing w:after="0" w:afterAutospacing="0"/>
              <w:ind w:left="360"/>
              <w:jc w:val="left"/>
              <w:rPr>
                <w:rFonts w:asciiTheme="minorHAnsi" w:hAnsiTheme="minorHAnsi"/>
              </w:rPr>
            </w:pPr>
          </w:p>
          <w:p w:rsidR="00C3408F" w:rsidRPr="00E8392D" w:rsidRDefault="0005484B">
            <w:pPr>
              <w:numPr>
                <w:ilvl w:val="0"/>
                <w:numId w:val="7"/>
              </w:numPr>
              <w:spacing w:after="0" w:afterAutospacing="0"/>
              <w:jc w:val="left"/>
              <w:rPr>
                <w:rFonts w:asciiTheme="minorHAnsi" w:hAnsiTheme="minorHAnsi"/>
              </w:rPr>
            </w:pPr>
            <w:r w:rsidRPr="00E8392D">
              <w:rPr>
                <w:rFonts w:asciiTheme="minorHAnsi" w:hAnsiTheme="minorHAnsi"/>
                <w:i/>
                <w:u w:val="single"/>
              </w:rPr>
              <w:lastRenderedPageBreak/>
              <w:t>Securities enforcement</w:t>
            </w:r>
          </w:p>
          <w:p w:rsidR="0005484B" w:rsidRPr="00E8392D" w:rsidRDefault="0005484B" w:rsidP="00C3408F">
            <w:pPr>
              <w:spacing w:after="0" w:afterAutospacing="0"/>
              <w:ind w:left="360"/>
              <w:jc w:val="left"/>
              <w:rPr>
                <w:rFonts w:asciiTheme="minorHAnsi" w:hAnsiTheme="minorHAnsi"/>
                <w:i/>
              </w:rPr>
            </w:pPr>
            <w:r w:rsidRPr="00E8392D">
              <w:rPr>
                <w:rFonts w:asciiTheme="minorHAnsi" w:hAnsiTheme="minorHAnsi"/>
                <w:i/>
              </w:rPr>
              <w:t>OSC</w:t>
            </w:r>
          </w:p>
          <w:p w:rsidR="0005484B" w:rsidRPr="00E8392D" w:rsidRDefault="0005484B" w:rsidP="00C3408F">
            <w:pPr>
              <w:numPr>
                <w:ilvl w:val="1"/>
                <w:numId w:val="7"/>
              </w:numPr>
              <w:spacing w:after="0" w:afterAutospacing="0"/>
              <w:ind w:left="648"/>
              <w:jc w:val="left"/>
              <w:rPr>
                <w:rFonts w:asciiTheme="minorHAnsi" w:hAnsiTheme="minorHAnsi" w:cs="Tahoma"/>
              </w:rPr>
            </w:pPr>
            <w:r w:rsidRPr="00E8392D">
              <w:rPr>
                <w:rFonts w:asciiTheme="minorHAnsi" w:hAnsiTheme="minorHAnsi"/>
              </w:rPr>
              <w:t>Lech was not registered with securities regulators</w:t>
            </w:r>
            <w:r w:rsidRPr="00E8392D">
              <w:rPr>
                <w:rStyle w:val="FootnoteReference"/>
                <w:rFonts w:asciiTheme="minorHAnsi" w:hAnsiTheme="minorHAnsi"/>
              </w:rPr>
              <w:footnoteReference w:id="6"/>
            </w:r>
            <w:r w:rsidRPr="00E8392D">
              <w:rPr>
                <w:rFonts w:asciiTheme="minorHAnsi" w:hAnsiTheme="minorHAnsi"/>
              </w:rPr>
              <w:t>. The OSC first investigated in 2003, at which time a permanent cease trade order was issued.</w:t>
            </w:r>
          </w:p>
          <w:p w:rsidR="0005484B" w:rsidRPr="00E8392D" w:rsidRDefault="0005484B" w:rsidP="00C3408F">
            <w:pPr>
              <w:numPr>
                <w:ilvl w:val="1"/>
                <w:numId w:val="7"/>
              </w:numPr>
              <w:spacing w:after="0" w:afterAutospacing="0"/>
              <w:ind w:left="648"/>
              <w:jc w:val="left"/>
              <w:rPr>
                <w:rFonts w:asciiTheme="minorHAnsi" w:hAnsiTheme="minorHAnsi" w:cs="Tahoma"/>
              </w:rPr>
            </w:pPr>
            <w:r w:rsidRPr="00E8392D">
              <w:rPr>
                <w:rFonts w:asciiTheme="minorHAnsi" w:hAnsiTheme="minorHAnsi"/>
              </w:rPr>
              <w:t>The OSC did not seek disgorgement or an administrative penalty at its hearing in 2009 given the “ongoing class action”. The OSC largely relied upon documentation from the criminal fraud conviction to make an order prohibiting Lech from trading, reprimanding him, prohibiting him from becoming or acting as director or officer of any issuer or investment fund manager, and prohibiting him from becoming or acting as a registrant.</w:t>
            </w:r>
          </w:p>
          <w:p w:rsidR="0005484B" w:rsidRPr="00E8392D" w:rsidRDefault="0005484B" w:rsidP="00C3408F">
            <w:pPr>
              <w:spacing w:after="0" w:afterAutospacing="0"/>
              <w:ind w:left="288"/>
              <w:jc w:val="left"/>
              <w:rPr>
                <w:rFonts w:asciiTheme="minorHAnsi" w:hAnsiTheme="minorHAnsi"/>
                <w:i/>
              </w:rPr>
            </w:pPr>
            <w:r w:rsidRPr="00E8392D">
              <w:rPr>
                <w:rFonts w:asciiTheme="minorHAnsi" w:hAnsiTheme="minorHAnsi"/>
                <w:i/>
              </w:rPr>
              <w:t>Class action/civil contempt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Jan. 2004 – sentenced for civil contempt for 8 months</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Jul. 2004 – mistakenly released from custody</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Dec. 2004 – a class action award in the amount of $60 million was made against Lech. The anticipated distribution is 0.016 cents per dollar claimed.</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Feb. 2005 – arrested on warrant issued July 15, 2004 as a result of his mistaken release</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Apr. 2006 – sentenced to 15 months for contempt of court</w:t>
            </w:r>
          </w:p>
          <w:p w:rsidR="0005484B" w:rsidRPr="00E8392D" w:rsidRDefault="0005484B" w:rsidP="00C3408F">
            <w:pPr>
              <w:spacing w:after="0" w:afterAutospacing="0"/>
              <w:ind w:left="360"/>
              <w:jc w:val="left"/>
              <w:rPr>
                <w:rFonts w:asciiTheme="minorHAnsi" w:hAnsiTheme="minorHAnsi"/>
                <w:i/>
              </w:rPr>
            </w:pPr>
            <w:r w:rsidRPr="00E8392D">
              <w:rPr>
                <w:rFonts w:asciiTheme="minorHAnsi" w:hAnsiTheme="minorHAnsi"/>
                <w:i/>
              </w:rPr>
              <w:t>SEC</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 xml:space="preserve">The SEC obtained default judgment against Lech in 2005, ordering him to pay disgorgement and </w:t>
            </w:r>
            <w:r w:rsidRPr="00E8392D">
              <w:rPr>
                <w:rFonts w:asciiTheme="minorHAnsi" w:hAnsiTheme="minorHAnsi"/>
              </w:rPr>
              <w:lastRenderedPageBreak/>
              <w:t>prejudgment interest of $2,791,435 and a civil penalty of $120,000.</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Lech was charged with 88 counts of fraud and pleaded guilty to one count in Oct. 2007. He was sentenced to 6 six years in prison, which the judge noted was in the appropriate range because it was to be served in addition to the 40 months already served on related civil contempt charges.</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Oct. 2007 – while still in custody for contempt, Lech was sentenced to 6 years in the penitentiary</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Oct. 2008 – released on day parole</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Sept. 2009 – day parole revoked</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Jan. 2010 – became eligible to apply for full parole</w:t>
            </w:r>
          </w:p>
          <w:p w:rsidR="0005484B" w:rsidRPr="00E8392D" w:rsidRDefault="0005484B" w:rsidP="00C3408F">
            <w:pPr>
              <w:numPr>
                <w:ilvl w:val="1"/>
                <w:numId w:val="7"/>
              </w:numPr>
              <w:spacing w:after="240" w:afterAutospacing="0"/>
              <w:ind w:left="648"/>
              <w:jc w:val="left"/>
              <w:rPr>
                <w:rFonts w:asciiTheme="minorHAnsi" w:hAnsiTheme="minorHAnsi"/>
              </w:rPr>
            </w:pPr>
            <w:r w:rsidRPr="00E8392D">
              <w:rPr>
                <w:rFonts w:asciiTheme="minorHAnsi" w:hAnsiTheme="minorHAnsi"/>
              </w:rPr>
              <w:t>May 2010 – Lech waived an application he had made for parole</w:t>
            </w:r>
          </w:p>
        </w:tc>
        <w:tc>
          <w:tcPr>
            <w:tcW w:w="990" w:type="dxa"/>
            <w:tcBorders>
              <w:bottom w:val="single" w:sz="4" w:space="0" w:color="000000"/>
            </w:tcBorders>
          </w:tcPr>
          <w:p w:rsidR="0005484B" w:rsidRPr="00E8392D" w:rsidRDefault="0005484B" w:rsidP="00C3408F">
            <w:pPr>
              <w:spacing w:after="0"/>
              <w:jc w:val="left"/>
              <w:rPr>
                <w:rFonts w:asciiTheme="minorHAnsi" w:hAnsiTheme="minorHAnsi"/>
              </w:rPr>
            </w:pPr>
            <w:r w:rsidRPr="00E8392D">
              <w:rPr>
                <w:rFonts w:asciiTheme="minorHAnsi" w:hAnsiTheme="minorHAnsi"/>
              </w:rPr>
              <w:lastRenderedPageBreak/>
              <w:t>NO</w:t>
            </w:r>
          </w:p>
        </w:tc>
        <w:tc>
          <w:tcPr>
            <w:tcW w:w="990" w:type="dxa"/>
            <w:tcBorders>
              <w:bottom w:val="single" w:sz="4" w:space="0" w:color="000000"/>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Borders>
              <w:bottom w:val="single" w:sz="4" w:space="0" w:color="000000"/>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Borders>
              <w:bottom w:val="single" w:sz="4" w:space="0" w:color="000000"/>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260" w:type="dxa"/>
            <w:tcBorders>
              <w:bottom w:val="single" w:sz="4" w:space="0" w:color="000000"/>
            </w:tcBorders>
          </w:tcPr>
          <w:p w:rsidR="0005484B" w:rsidRPr="00E8392D" w:rsidRDefault="0005484B" w:rsidP="00C3408F">
            <w:pPr>
              <w:spacing w:after="0"/>
              <w:jc w:val="left"/>
              <w:rPr>
                <w:rFonts w:asciiTheme="minorHAnsi" w:hAnsiTheme="minorHAnsi"/>
              </w:rPr>
            </w:pPr>
            <w:r w:rsidRPr="00E8392D">
              <w:rPr>
                <w:rFonts w:asciiTheme="minorHAnsi" w:hAnsiTheme="minorHAnsi"/>
              </w:rPr>
              <w:t>N/A</w:t>
            </w:r>
          </w:p>
        </w:tc>
        <w:tc>
          <w:tcPr>
            <w:tcW w:w="2160" w:type="dxa"/>
            <w:tcBorders>
              <w:bottom w:val="single" w:sz="4" w:space="0" w:color="000000"/>
            </w:tcBorders>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$100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approx. $500,000 per investor - assuming 200 investors</w:t>
            </w:r>
          </w:p>
          <w:p w:rsidR="00E8392D" w:rsidRPr="00E8392D" w:rsidRDefault="002B4C02">
            <w:pPr>
              <w:spacing w:after="0" w:afterAutospacing="0"/>
              <w:jc w:val="left"/>
              <w:rPr>
                <w:rFonts w:asciiTheme="minorHAnsi" w:hAnsiTheme="minorHAnsi"/>
              </w:rPr>
            </w:pPr>
            <w:r w:rsidRPr="002B4C02">
              <w:rPr>
                <w:rFonts w:asciiTheme="minorHAnsi" w:hAnsiTheme="minorHAnsi"/>
              </w:rPr>
              <w:pict>
                <v:rect id="_x0000_i1031" style="width:0;height:1.5pt" o:hralign="center" o:hrstd="t" o:hr="t" fillcolor="#9d9da1" stroked="f"/>
              </w:pict>
            </w:r>
          </w:p>
          <w:p w:rsidR="00E8392D" w:rsidRPr="00E8392D" w:rsidRDefault="00880606">
            <w:pPr>
              <w:spacing w:after="0" w:afterAutospacing="0"/>
              <w:jc w:val="left"/>
              <w:rPr>
                <w:rFonts w:asciiTheme="minorHAnsi" w:hAnsiTheme="minorHAnsi"/>
                <w:sz w:val="20"/>
                <w:szCs w:val="20"/>
              </w:rPr>
            </w:pPr>
            <w:r w:rsidRPr="00E8392D">
              <w:rPr>
                <w:rFonts w:asciiTheme="minorHAnsi" w:hAnsiTheme="minorHAnsi"/>
              </w:rPr>
              <w:t>Net loss approx. $100 million</w:t>
            </w:r>
          </w:p>
        </w:tc>
        <w:tc>
          <w:tcPr>
            <w:tcW w:w="3060" w:type="dxa"/>
            <w:tcBorders>
              <w:bottom w:val="single" w:sz="4" w:space="0" w:color="000000"/>
            </w:tcBorders>
          </w:tcPr>
          <w:p w:rsidR="0005484B" w:rsidRPr="00E8392D" w:rsidRDefault="0005484B" w:rsidP="00C3408F">
            <w:pPr>
              <w:numPr>
                <w:ilvl w:val="0"/>
                <w:numId w:val="4"/>
              </w:numPr>
              <w:spacing w:after="0"/>
              <w:jc w:val="left"/>
              <w:rPr>
                <w:rFonts w:asciiTheme="minorHAnsi" w:hAnsiTheme="minorHAnsi"/>
              </w:rPr>
            </w:pPr>
            <w:r w:rsidRPr="00E8392D">
              <w:rPr>
                <w:rFonts w:asciiTheme="minorHAnsi" w:hAnsiTheme="minorHAnsi"/>
              </w:rPr>
              <w:t>Class action anticipated distribution is 0.016 cents on the dollar.</w:t>
            </w:r>
          </w:p>
          <w:p w:rsidR="0005484B" w:rsidRPr="00E8392D" w:rsidRDefault="0005484B" w:rsidP="00C3408F">
            <w:pPr>
              <w:spacing w:after="0"/>
              <w:jc w:val="left"/>
              <w:rPr>
                <w:rFonts w:asciiTheme="minorHAnsi" w:hAnsiTheme="minorHAnsi"/>
              </w:rPr>
            </w:pPr>
          </w:p>
        </w:tc>
      </w:tr>
      <w:tr w:rsidR="0005484B" w:rsidRPr="00E8392D" w:rsidTr="00164114">
        <w:trPr>
          <w:trHeight w:val="563"/>
        </w:trPr>
        <w:tc>
          <w:tcPr>
            <w:tcW w:w="540" w:type="dxa"/>
            <w:tcBorders>
              <w:bottom w:val="nil"/>
            </w:tcBorders>
          </w:tcPr>
          <w:p w:rsidR="0005484B" w:rsidRPr="00E8392D" w:rsidRDefault="008476B6" w:rsidP="00C3408F">
            <w:pPr>
              <w:spacing w:after="0"/>
              <w:jc w:val="center"/>
              <w:rPr>
                <w:rFonts w:asciiTheme="minorHAnsi" w:hAnsiTheme="minorHAnsi"/>
                <w:b/>
              </w:rPr>
            </w:pPr>
            <w:r w:rsidRPr="00E8392D">
              <w:rPr>
                <w:rFonts w:asciiTheme="minorHAnsi" w:hAnsiTheme="minorHAnsi"/>
                <w:b/>
              </w:rPr>
              <w:lastRenderedPageBreak/>
              <w:t>8</w:t>
            </w:r>
            <w:r w:rsidR="0005484B" w:rsidRPr="00E8392D">
              <w:rPr>
                <w:rFonts w:asciiTheme="minorHAnsi" w:hAnsiTheme="minorHAnsi"/>
                <w:b/>
              </w:rPr>
              <w:t>.</w:t>
            </w:r>
          </w:p>
        </w:tc>
        <w:tc>
          <w:tcPr>
            <w:tcW w:w="1350" w:type="dxa"/>
            <w:tcBorders>
              <w:bottom w:val="nil"/>
            </w:tcBorders>
          </w:tcPr>
          <w:p w:rsidR="0005484B" w:rsidRPr="00E8392D" w:rsidRDefault="0005484B" w:rsidP="00C3408F">
            <w:pPr>
              <w:spacing w:after="0"/>
              <w:jc w:val="center"/>
              <w:rPr>
                <w:rFonts w:asciiTheme="minorHAnsi" w:hAnsiTheme="minorHAnsi"/>
                <w:b/>
                <w:i/>
              </w:rPr>
            </w:pPr>
            <w:r w:rsidRPr="00E8392D">
              <w:rPr>
                <w:rFonts w:asciiTheme="minorHAnsi" w:hAnsiTheme="minorHAnsi"/>
                <w:b/>
                <w:i/>
              </w:rPr>
              <w:t>Manna</w:t>
            </w:r>
          </w:p>
          <w:p w:rsidR="0005484B" w:rsidRPr="00E8392D" w:rsidRDefault="0005484B" w:rsidP="00C3408F">
            <w:pPr>
              <w:spacing w:after="0"/>
              <w:jc w:val="center"/>
              <w:rPr>
                <w:rFonts w:asciiTheme="minorHAnsi" w:hAnsiTheme="minorHAnsi"/>
                <w:i/>
              </w:rPr>
            </w:pPr>
          </w:p>
        </w:tc>
        <w:tc>
          <w:tcPr>
            <w:tcW w:w="5760" w:type="dxa"/>
            <w:tcBorders>
              <w:bottom w:val="nil"/>
            </w:tcBorders>
          </w:tcPr>
          <w:p w:rsidR="0005484B" w:rsidRPr="00E8392D" w:rsidRDefault="005A7C85" w:rsidP="00C3408F">
            <w:pPr>
              <w:numPr>
                <w:ilvl w:val="0"/>
                <w:numId w:val="7"/>
              </w:numPr>
              <w:spacing w:after="0"/>
              <w:jc w:val="left"/>
              <w:rPr>
                <w:rFonts w:asciiTheme="minorHAnsi" w:hAnsiTheme="minorHAnsi"/>
              </w:rPr>
            </w:pPr>
            <w:r w:rsidRPr="00E8392D">
              <w:rPr>
                <w:rFonts w:asciiTheme="minorHAnsi" w:hAnsiTheme="minorHAnsi"/>
              </w:rPr>
              <w:t>Operated between 2005</w:t>
            </w:r>
            <w:r w:rsidR="0005484B" w:rsidRPr="00E8392D">
              <w:rPr>
                <w:rFonts w:asciiTheme="minorHAnsi" w:hAnsiTheme="minorHAnsi"/>
              </w:rPr>
              <w:t xml:space="preserve"> and 2007.</w:t>
            </w:r>
          </w:p>
          <w:p w:rsidR="0005484B" w:rsidRPr="00E8392D" w:rsidRDefault="0005484B" w:rsidP="00C3408F">
            <w:pPr>
              <w:numPr>
                <w:ilvl w:val="0"/>
                <w:numId w:val="7"/>
              </w:numPr>
              <w:spacing w:after="0"/>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w:t>
            </w:r>
            <w:r w:rsidRPr="00E8392D">
              <w:rPr>
                <w:rFonts w:asciiTheme="minorHAnsi" w:hAnsiTheme="minorHAnsi"/>
              </w:rPr>
              <w:t xml:space="preserve"> Hal McLeod, David Vaughan, Kenneth McMordie and Dianne Rosiek</w:t>
            </w:r>
          </w:p>
          <w:p w:rsidR="0005484B" w:rsidRPr="00E8392D" w:rsidRDefault="0005484B" w:rsidP="00C3408F">
            <w:pPr>
              <w:numPr>
                <w:ilvl w:val="0"/>
                <w:numId w:val="7"/>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800 seniors and unsophisticated investors in B.C.</w:t>
            </w:r>
          </w:p>
          <w:p w:rsidR="0005484B" w:rsidRPr="00E8392D" w:rsidRDefault="0005484B" w:rsidP="00C3408F">
            <w:pPr>
              <w:numPr>
                <w:ilvl w:val="0"/>
                <w:numId w:val="7"/>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00011DF6" w:rsidRPr="00E8392D">
              <w:rPr>
                <w:rFonts w:asciiTheme="minorHAnsi" w:hAnsiTheme="minorHAnsi"/>
              </w:rPr>
              <w:t xml:space="preserve"> </w:t>
            </w:r>
            <w:r w:rsidR="008F0941" w:rsidRPr="00E8392D">
              <w:rPr>
                <w:rFonts w:asciiTheme="minorHAnsi" w:hAnsiTheme="minorHAnsi"/>
              </w:rPr>
              <w:t xml:space="preserve">Manna started as a investment club. </w:t>
            </w:r>
            <w:r w:rsidR="00A07FB2" w:rsidRPr="00E8392D">
              <w:rPr>
                <w:rFonts w:asciiTheme="minorHAnsi" w:hAnsiTheme="minorHAnsi"/>
              </w:rPr>
              <w:t>Investors were advised that their funds would be placed with experienced forex traders.</w:t>
            </w:r>
            <w:r w:rsidRPr="00E8392D">
              <w:rPr>
                <w:rFonts w:asciiTheme="minorHAnsi" w:hAnsiTheme="minorHAnsi"/>
              </w:rPr>
              <w:t xml:space="preserve"> They promised low risk and secure products earning 125% annual returns. Investors also earned extra money by recruiting others, and were promised that some profits would go to charity for humanitarian causes. They were also asked to sign confidentiality agreements in order to keep their </w:t>
            </w:r>
            <w:r w:rsidRPr="00E8392D">
              <w:rPr>
                <w:rFonts w:asciiTheme="minorHAnsi" w:hAnsiTheme="minorHAnsi"/>
              </w:rPr>
              <w:lastRenderedPageBreak/>
              <w:t>investments secret.</w:t>
            </w:r>
          </w:p>
          <w:p w:rsidR="0005484B" w:rsidRPr="00E8392D" w:rsidRDefault="0005484B" w:rsidP="00C3408F">
            <w:pPr>
              <w:numPr>
                <w:ilvl w:val="0"/>
                <w:numId w:val="7"/>
              </w:numPr>
              <w:spacing w:after="0"/>
              <w:jc w:val="left"/>
              <w:rPr>
                <w:rFonts w:asciiTheme="minorHAnsi" w:hAnsiTheme="minorHAnsi"/>
              </w:rPr>
            </w:pPr>
            <w:r w:rsidRPr="00E8392D">
              <w:rPr>
                <w:rFonts w:asciiTheme="minorHAnsi" w:hAnsiTheme="minorHAnsi"/>
                <w:i/>
                <w:u w:val="single"/>
              </w:rPr>
              <w:t>Securities enforcement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The BCSC fined McLeod $8M, and each of Vaughan, McMordie and Rosiek were fined $6M for a total of $26M in fines.</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The BCSC ordered disgorgement and repayment to investors of $16M.</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McLeod, Vaughan and McMordie fled from BC. Only Rosiek is still in BC, but she claims to have no assets.</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McLeod and Vaughan have a history of being disciplined by the BCSC.</w:t>
            </w:r>
          </w:p>
          <w:p w:rsidR="0005484B" w:rsidRPr="00E8392D" w:rsidRDefault="0005484B" w:rsidP="00C3408F">
            <w:pPr>
              <w:numPr>
                <w:ilvl w:val="0"/>
                <w:numId w:val="7"/>
              </w:numPr>
              <w:spacing w:after="0"/>
              <w:jc w:val="left"/>
              <w:rPr>
                <w:rFonts w:asciiTheme="minorHAnsi" w:hAnsiTheme="minorHAnsi"/>
                <w:i/>
                <w:u w:val="single"/>
              </w:rPr>
            </w:pPr>
            <w:r w:rsidRPr="00E8392D">
              <w:rPr>
                <w:rFonts w:asciiTheme="minorHAnsi" w:hAnsiTheme="minorHAnsi"/>
                <w:i/>
                <w:u w:val="single"/>
              </w:rPr>
              <w:t>Criminal enforcement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In Oct. 2009 the RCMP’s commercial crime branch was said to be “actively pursuing a criminal investigation” in the case, but no charges appear to have been laid since. The case was referred to the RCMP by the BCSC in late 2007.</w:t>
            </w:r>
          </w:p>
        </w:tc>
        <w:tc>
          <w:tcPr>
            <w:tcW w:w="990" w:type="dxa"/>
            <w:tcBorders>
              <w:bottom w:val="nil"/>
            </w:tcBorders>
          </w:tcPr>
          <w:p w:rsidR="0005484B" w:rsidRPr="00E8392D" w:rsidRDefault="0005484B" w:rsidP="00C3408F">
            <w:pPr>
              <w:spacing w:after="0"/>
              <w:jc w:val="left"/>
              <w:rPr>
                <w:rFonts w:asciiTheme="minorHAnsi" w:hAnsiTheme="minorHAnsi"/>
              </w:rPr>
            </w:pPr>
            <w:r w:rsidRPr="00E8392D">
              <w:rPr>
                <w:rFonts w:asciiTheme="minorHAnsi" w:hAnsiTheme="minorHAnsi"/>
              </w:rPr>
              <w:lastRenderedPageBreak/>
              <w:t>NO</w:t>
            </w:r>
          </w:p>
        </w:tc>
        <w:tc>
          <w:tcPr>
            <w:tcW w:w="990" w:type="dxa"/>
            <w:tcBorders>
              <w:bottom w:val="nil"/>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Borders>
              <w:bottom w:val="nil"/>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Borders>
              <w:bottom w:val="nil"/>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260" w:type="dxa"/>
            <w:tcBorders>
              <w:bottom w:val="nil"/>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2160" w:type="dxa"/>
            <w:tcBorders>
              <w:bottom w:val="nil"/>
            </w:tcBorders>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$16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$20,000 per investor – total of 800 investors</w:t>
            </w:r>
          </w:p>
          <w:p w:rsidR="00E8392D" w:rsidRPr="00E8392D" w:rsidRDefault="002B4C02">
            <w:pPr>
              <w:spacing w:after="0" w:afterAutospacing="0"/>
              <w:jc w:val="left"/>
              <w:rPr>
                <w:rFonts w:asciiTheme="minorHAnsi" w:eastAsiaTheme="majorEastAsia" w:hAnsiTheme="minorHAnsi" w:cstheme="majorBidi"/>
                <w:color w:val="243F60" w:themeColor="accent1" w:themeShade="7F"/>
              </w:rPr>
            </w:pPr>
            <w:r w:rsidRPr="002B4C02">
              <w:rPr>
                <w:rFonts w:asciiTheme="minorHAnsi" w:hAnsiTheme="minorHAnsi"/>
              </w:rPr>
              <w:pict>
                <v:rect id="_x0000_i1032" style="width:0;height:1.5pt" o:hralign="center" o:hrstd="t" o:hr="t" fillcolor="#9d9da1" stroked="f"/>
              </w:pict>
            </w:r>
          </w:p>
          <w:p w:rsidR="00E8392D" w:rsidRPr="00E8392D" w:rsidRDefault="00880606">
            <w:pPr>
              <w:spacing w:after="0" w:afterAutospacing="0"/>
              <w:jc w:val="left"/>
              <w:rPr>
                <w:rFonts w:asciiTheme="minorHAnsi" w:hAnsiTheme="minorHAnsi"/>
              </w:rPr>
            </w:pPr>
            <w:r w:rsidRPr="00E8392D">
              <w:rPr>
                <w:rFonts w:asciiTheme="minorHAnsi" w:hAnsiTheme="minorHAnsi"/>
              </w:rPr>
              <w:t>Net loss $13 – $10.4 million</w:t>
            </w:r>
          </w:p>
        </w:tc>
        <w:tc>
          <w:tcPr>
            <w:tcW w:w="3060" w:type="dxa"/>
            <w:tcBorders>
              <w:bottom w:val="nil"/>
            </w:tcBorders>
          </w:tcPr>
          <w:p w:rsidR="00E8392D" w:rsidRPr="00E8392D" w:rsidRDefault="0005484B">
            <w:pPr>
              <w:numPr>
                <w:ilvl w:val="0"/>
                <w:numId w:val="2"/>
              </w:numPr>
              <w:spacing w:after="0"/>
              <w:jc w:val="left"/>
              <w:rPr>
                <w:rFonts w:asciiTheme="minorHAnsi" w:eastAsiaTheme="majorEastAsia" w:hAnsiTheme="minorHAnsi" w:cstheme="majorBidi"/>
                <w:i/>
                <w:iCs/>
                <w:color w:val="243F60" w:themeColor="accent1" w:themeShade="7F"/>
              </w:rPr>
            </w:pPr>
            <w:r w:rsidRPr="00E8392D">
              <w:rPr>
                <w:rFonts w:asciiTheme="minorHAnsi" w:hAnsiTheme="minorHAnsi"/>
              </w:rPr>
              <w:t>The BCSC reports that investor</w:t>
            </w:r>
            <w:r w:rsidR="00880606" w:rsidRPr="00E8392D">
              <w:rPr>
                <w:rFonts w:asciiTheme="minorHAnsi" w:hAnsiTheme="minorHAnsi"/>
              </w:rPr>
              <w:t>s received back as little as $3 million and no more than $5.6 million</w:t>
            </w:r>
            <w:r w:rsidRPr="00E8392D">
              <w:rPr>
                <w:rFonts w:asciiTheme="minorHAnsi" w:hAnsiTheme="minorHAnsi"/>
              </w:rPr>
              <w:t xml:space="preserve"> in total, despite the disgorgement order of $16</w:t>
            </w:r>
            <w:r w:rsidR="00880606" w:rsidRPr="00E8392D">
              <w:rPr>
                <w:rFonts w:asciiTheme="minorHAnsi" w:hAnsiTheme="minorHAnsi"/>
              </w:rPr>
              <w:t xml:space="preserve"> million</w:t>
            </w:r>
            <w:r w:rsidRPr="00E8392D">
              <w:rPr>
                <w:rFonts w:asciiTheme="minorHAnsi" w:hAnsiTheme="minorHAnsi"/>
              </w:rPr>
              <w:t>.</w:t>
            </w:r>
          </w:p>
        </w:tc>
      </w:tr>
      <w:tr w:rsidR="0005484B" w:rsidRPr="00E8392D" w:rsidTr="00164114">
        <w:tc>
          <w:tcPr>
            <w:tcW w:w="540" w:type="dxa"/>
            <w:tcBorders>
              <w:top w:val="single" w:sz="4" w:space="0" w:color="auto"/>
            </w:tcBorders>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9.</w:t>
            </w:r>
          </w:p>
        </w:tc>
        <w:tc>
          <w:tcPr>
            <w:tcW w:w="1350" w:type="dxa"/>
            <w:tcBorders>
              <w:top w:val="single" w:sz="4" w:space="0" w:color="auto"/>
            </w:tcBorders>
          </w:tcPr>
          <w:p w:rsidR="0005484B" w:rsidRPr="00E8392D" w:rsidRDefault="0005484B" w:rsidP="00C3408F">
            <w:pPr>
              <w:spacing w:after="0"/>
              <w:jc w:val="center"/>
              <w:rPr>
                <w:rFonts w:asciiTheme="minorHAnsi" w:hAnsiTheme="minorHAnsi"/>
                <w:b/>
                <w:i/>
              </w:rPr>
            </w:pPr>
            <w:r w:rsidRPr="00E8392D">
              <w:rPr>
                <w:rFonts w:asciiTheme="minorHAnsi" w:hAnsiTheme="minorHAnsi"/>
                <w:b/>
                <w:i/>
              </w:rPr>
              <w:t>Norbourg</w:t>
            </w:r>
          </w:p>
          <w:p w:rsidR="0005484B" w:rsidRPr="00E8392D" w:rsidRDefault="0005484B" w:rsidP="00C3408F">
            <w:pPr>
              <w:spacing w:after="0"/>
              <w:jc w:val="center"/>
              <w:rPr>
                <w:rFonts w:asciiTheme="minorHAnsi" w:hAnsiTheme="minorHAnsi"/>
                <w:b/>
              </w:rPr>
            </w:pPr>
          </w:p>
        </w:tc>
        <w:tc>
          <w:tcPr>
            <w:tcW w:w="5760" w:type="dxa"/>
            <w:tcBorders>
              <w:top w:val="single" w:sz="4" w:space="0" w:color="auto"/>
            </w:tcBorders>
          </w:tcPr>
          <w:p w:rsidR="0005484B" w:rsidRPr="00E8392D" w:rsidRDefault="0005484B" w:rsidP="00C3408F">
            <w:pPr>
              <w:numPr>
                <w:ilvl w:val="0"/>
                <w:numId w:val="18"/>
              </w:numPr>
              <w:spacing w:after="0" w:afterAutospacing="0"/>
              <w:jc w:val="left"/>
              <w:rPr>
                <w:rFonts w:asciiTheme="minorHAnsi" w:hAnsiTheme="minorHAnsi"/>
              </w:rPr>
            </w:pPr>
            <w:r w:rsidRPr="00E8392D">
              <w:rPr>
                <w:rFonts w:asciiTheme="minorHAnsi" w:hAnsiTheme="minorHAnsi"/>
              </w:rPr>
              <w:t>Operated between 2000 and 2005.</w:t>
            </w:r>
          </w:p>
          <w:p w:rsidR="0005484B" w:rsidRPr="00E8392D" w:rsidRDefault="0005484B" w:rsidP="00C3408F">
            <w:pPr>
              <w:numPr>
                <w:ilvl w:val="0"/>
                <w:numId w:val="18"/>
              </w:numPr>
              <w:spacing w:after="0" w:afterAutospacing="0"/>
              <w:jc w:val="left"/>
              <w:rPr>
                <w:rFonts w:asciiTheme="minorHAnsi" w:hAnsiTheme="minorHAnsi"/>
              </w:rPr>
            </w:pPr>
            <w:r w:rsidRPr="00E8392D">
              <w:rPr>
                <w:rFonts w:asciiTheme="minorHAnsi" w:hAnsiTheme="minorHAnsi"/>
                <w:i/>
                <w:u w:val="single"/>
              </w:rPr>
              <w:t>Individual involved</w:t>
            </w:r>
            <w:r w:rsidRPr="00E8392D">
              <w:rPr>
                <w:rFonts w:asciiTheme="minorHAnsi" w:hAnsiTheme="minorHAnsi"/>
                <w:i/>
              </w:rPr>
              <w:t>:</w:t>
            </w:r>
            <w:r w:rsidRPr="00E8392D">
              <w:rPr>
                <w:rFonts w:asciiTheme="minorHAnsi" w:hAnsiTheme="minorHAnsi"/>
              </w:rPr>
              <w:t xml:space="preserve"> Vincent Lacroix</w:t>
            </w:r>
          </w:p>
          <w:p w:rsidR="0005484B" w:rsidRPr="00E8392D" w:rsidRDefault="0005484B" w:rsidP="00C3408F">
            <w:pPr>
              <w:numPr>
                <w:ilvl w:val="0"/>
                <w:numId w:val="18"/>
              </w:numPr>
              <w:spacing w:after="0" w:afterAutospacing="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9,200 in Quebec</w:t>
            </w:r>
          </w:p>
          <w:p w:rsidR="0005484B" w:rsidRPr="00E8392D" w:rsidRDefault="0005484B" w:rsidP="00C3408F">
            <w:pPr>
              <w:numPr>
                <w:ilvl w:val="0"/>
                <w:numId w:val="18"/>
              </w:numPr>
              <w:spacing w:after="0" w:afterAutospacing="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Norbourg Financial Group was a Montreal-based trust company and mutual fund</w:t>
            </w:r>
            <w:r w:rsidR="001F7E12" w:rsidRPr="00E8392D">
              <w:rPr>
                <w:rFonts w:asciiTheme="minorHAnsi" w:hAnsiTheme="minorHAnsi"/>
              </w:rPr>
              <w:t>s</w:t>
            </w:r>
            <w:r w:rsidRPr="00E8392D">
              <w:rPr>
                <w:rFonts w:asciiTheme="minorHAnsi" w:hAnsiTheme="minorHAnsi"/>
              </w:rPr>
              <w:t xml:space="preserve"> dealer. </w:t>
            </w:r>
          </w:p>
          <w:p w:rsidR="007835E8" w:rsidRPr="00E8392D" w:rsidRDefault="00A07FB2">
            <w:pPr>
              <w:numPr>
                <w:ilvl w:val="1"/>
                <w:numId w:val="7"/>
              </w:numPr>
              <w:ind w:left="648"/>
              <w:jc w:val="left"/>
              <w:rPr>
                <w:rFonts w:asciiTheme="minorHAnsi" w:hAnsiTheme="minorHAnsi"/>
              </w:rPr>
            </w:pPr>
            <w:r w:rsidRPr="00E8392D">
              <w:rPr>
                <w:rFonts w:asciiTheme="minorHAnsi" w:hAnsiTheme="minorHAnsi"/>
              </w:rPr>
              <w:t>In 2005, the AMF discovered that $115</w:t>
            </w:r>
            <w:r w:rsidR="007366B8" w:rsidRPr="00E8392D">
              <w:rPr>
                <w:rFonts w:asciiTheme="minorHAnsi" w:hAnsiTheme="minorHAnsi"/>
              </w:rPr>
              <w:t xml:space="preserve"> million</w:t>
            </w:r>
            <w:r w:rsidRPr="00E8392D">
              <w:rPr>
                <w:rFonts w:asciiTheme="minorHAnsi" w:hAnsiTheme="minorHAnsi"/>
              </w:rPr>
              <w:t xml:space="preserve"> had been diverted by the firm’s founder Vincent Lacroix for personal interests. </w:t>
            </w:r>
          </w:p>
          <w:p w:rsidR="00E8392D" w:rsidRPr="00E8392D" w:rsidRDefault="00A07FB2">
            <w:pPr>
              <w:numPr>
                <w:ilvl w:val="1"/>
                <w:numId w:val="7"/>
              </w:numPr>
              <w:ind w:left="648"/>
              <w:jc w:val="left"/>
              <w:rPr>
                <w:rFonts w:asciiTheme="minorHAnsi" w:hAnsiTheme="minorHAnsi" w:cs="Tahoma"/>
              </w:rPr>
            </w:pPr>
            <w:r w:rsidRPr="00E8392D">
              <w:rPr>
                <w:rFonts w:asciiTheme="minorHAnsi" w:hAnsiTheme="minorHAnsi"/>
              </w:rPr>
              <w:t xml:space="preserve">The AMF agreed to distribute </w:t>
            </w:r>
            <w:r w:rsidR="007366B8" w:rsidRPr="00E8392D">
              <w:rPr>
                <w:rFonts w:asciiTheme="minorHAnsi" w:hAnsiTheme="minorHAnsi"/>
              </w:rPr>
              <w:t>approximately</w:t>
            </w:r>
            <w:r w:rsidRPr="00E8392D">
              <w:rPr>
                <w:rFonts w:asciiTheme="minorHAnsi" w:hAnsiTheme="minorHAnsi"/>
              </w:rPr>
              <w:t xml:space="preserve"> $31</w:t>
            </w:r>
            <w:r w:rsidR="007366B8" w:rsidRPr="00E8392D">
              <w:rPr>
                <w:rFonts w:asciiTheme="minorHAnsi" w:hAnsiTheme="minorHAnsi"/>
              </w:rPr>
              <w:t xml:space="preserve"> million</w:t>
            </w:r>
            <w:r w:rsidRPr="00E8392D">
              <w:rPr>
                <w:rFonts w:asciiTheme="minorHAnsi" w:hAnsiTheme="minorHAnsi"/>
              </w:rPr>
              <w:t xml:space="preserve"> to 925 investors with the largest losses payable out o</w:t>
            </w:r>
            <w:r w:rsidRPr="00E8392D">
              <w:rPr>
                <w:rFonts w:asciiTheme="minorHAnsi" w:hAnsiTheme="minorHAnsi"/>
                <w:i/>
              </w:rPr>
              <w:t>f le Fonds d’indemnisation des services financiers</w:t>
            </w:r>
            <w:r w:rsidR="0005484B" w:rsidRPr="00E8392D">
              <w:rPr>
                <w:rFonts w:asciiTheme="minorHAnsi" w:hAnsiTheme="minorHAnsi"/>
                <w:i/>
              </w:rPr>
              <w:t xml:space="preserve"> </w:t>
            </w:r>
          </w:p>
          <w:p w:rsidR="00E8392D" w:rsidRPr="00E8392D" w:rsidRDefault="00A07FB2">
            <w:pPr>
              <w:numPr>
                <w:ilvl w:val="1"/>
                <w:numId w:val="7"/>
              </w:numPr>
              <w:ind w:left="648"/>
              <w:jc w:val="left"/>
              <w:rPr>
                <w:rFonts w:asciiTheme="minorHAnsi" w:hAnsiTheme="minorHAnsi" w:cs="Tahoma"/>
              </w:rPr>
            </w:pPr>
            <w:r w:rsidRPr="00E8392D">
              <w:rPr>
                <w:rFonts w:asciiTheme="minorHAnsi" w:hAnsiTheme="minorHAnsi"/>
              </w:rPr>
              <w:t xml:space="preserve">$6.7 million was recovered by the government from </w:t>
            </w:r>
            <w:r w:rsidRPr="00E8392D">
              <w:rPr>
                <w:rFonts w:asciiTheme="minorHAnsi" w:hAnsiTheme="minorHAnsi"/>
              </w:rPr>
              <w:lastRenderedPageBreak/>
              <w:t>Lacroix in taxes and interest over 3 years.</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7835E8" w:rsidRPr="00E8392D" w:rsidRDefault="001F7E12">
            <w:pPr>
              <w:numPr>
                <w:ilvl w:val="1"/>
                <w:numId w:val="7"/>
              </w:numPr>
              <w:ind w:left="648"/>
              <w:jc w:val="left"/>
              <w:rPr>
                <w:rFonts w:asciiTheme="minorHAnsi" w:hAnsiTheme="minorHAnsi"/>
              </w:rPr>
            </w:pPr>
            <w:r w:rsidRPr="00E8392D">
              <w:rPr>
                <w:rFonts w:asciiTheme="minorHAnsi" w:hAnsiTheme="minorHAnsi"/>
              </w:rPr>
              <w:t>In August 2005, the</w:t>
            </w:r>
            <w:r w:rsidR="00326522" w:rsidRPr="00E8392D">
              <w:rPr>
                <w:rFonts w:asciiTheme="minorHAnsi" w:hAnsiTheme="minorHAnsi"/>
              </w:rPr>
              <w:t xml:space="preserve"> BDRVM issued freeze and cease trade orders against Norbourg Gestion d’actifs inc.</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 xml:space="preserve">Lacroix was charged </w:t>
            </w:r>
            <w:r w:rsidR="00326522" w:rsidRPr="00E8392D">
              <w:rPr>
                <w:rFonts w:asciiTheme="minorHAnsi" w:hAnsiTheme="minorHAnsi"/>
              </w:rPr>
              <w:t xml:space="preserve">under </w:t>
            </w:r>
            <w:r w:rsidR="007D7930" w:rsidRPr="00E8392D">
              <w:rPr>
                <w:rFonts w:asciiTheme="minorHAnsi" w:hAnsiTheme="minorHAnsi"/>
              </w:rPr>
              <w:t xml:space="preserve">the </w:t>
            </w:r>
            <w:r w:rsidR="00326522" w:rsidRPr="00E8392D">
              <w:rPr>
                <w:rFonts w:asciiTheme="minorHAnsi" w:hAnsiTheme="minorHAnsi"/>
              </w:rPr>
              <w:t xml:space="preserve">Quebec </w:t>
            </w:r>
            <w:r w:rsidR="00A07FB2" w:rsidRPr="00E8392D">
              <w:rPr>
                <w:rFonts w:asciiTheme="minorHAnsi" w:hAnsiTheme="minorHAnsi"/>
                <w:i/>
              </w:rPr>
              <w:t>Securities Act</w:t>
            </w:r>
            <w:r w:rsidR="00326522" w:rsidRPr="00E8392D">
              <w:rPr>
                <w:rFonts w:asciiTheme="minorHAnsi" w:hAnsiTheme="minorHAnsi"/>
              </w:rPr>
              <w:t xml:space="preserve"> </w:t>
            </w:r>
            <w:r w:rsidRPr="00E8392D">
              <w:rPr>
                <w:rFonts w:asciiTheme="minorHAnsi" w:hAnsiTheme="minorHAnsi"/>
              </w:rPr>
              <w:t>in 200</w:t>
            </w:r>
            <w:r w:rsidR="00326522" w:rsidRPr="00E8392D">
              <w:rPr>
                <w:rFonts w:asciiTheme="minorHAnsi" w:hAnsiTheme="minorHAnsi"/>
              </w:rPr>
              <w:t>6</w:t>
            </w:r>
            <w:r w:rsidRPr="00E8392D">
              <w:rPr>
                <w:rFonts w:asciiTheme="minorHAnsi" w:hAnsiTheme="minorHAnsi"/>
              </w:rPr>
              <w:t>, and received a 12</w:t>
            </w:r>
            <w:r w:rsidR="00326522" w:rsidRPr="00E8392D">
              <w:rPr>
                <w:rFonts w:asciiTheme="minorHAnsi" w:hAnsiTheme="minorHAnsi"/>
              </w:rPr>
              <w:t>-</w:t>
            </w:r>
            <w:r w:rsidRPr="00E8392D">
              <w:rPr>
                <w:rFonts w:asciiTheme="minorHAnsi" w:hAnsiTheme="minorHAnsi"/>
              </w:rPr>
              <w:t>year sentence (for all 51 charges under Quebec securities legislation) and a $250,000 fine. On appeal, his sentence was reduced to 8.5 years, and in Sept. 2009, his sentence was further reduced to 5 years minus 1 day. He was brought back on nearly 200 further charges in late 2009 and sentenced to 13 years, said to be Canada’s longest sentence for white-collar crime to date.</w:t>
            </w:r>
            <w:r w:rsidR="007D7930" w:rsidRPr="00E8392D">
              <w:rPr>
                <w:rFonts w:asciiTheme="minorHAnsi" w:hAnsiTheme="minorHAnsi"/>
              </w:rPr>
              <w:t xml:space="preserve"> He was released on probation after serving 18 months of this 13-year sentence.</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 xml:space="preserve">A mistrial was declared in the trial of five other individuals accused of more than 700 charges of fraud, conspiracy and falsifying documents when the jury could not reach a unanimous decision. </w:t>
            </w:r>
          </w:p>
        </w:tc>
        <w:tc>
          <w:tcPr>
            <w:tcW w:w="990" w:type="dxa"/>
            <w:tcBorders>
              <w:top w:val="single" w:sz="4" w:space="0" w:color="auto"/>
            </w:tcBorders>
          </w:tcPr>
          <w:p w:rsidR="0005484B" w:rsidRPr="00E8392D" w:rsidRDefault="0005484B" w:rsidP="00C3408F">
            <w:pPr>
              <w:spacing w:after="0"/>
              <w:jc w:val="left"/>
              <w:rPr>
                <w:rFonts w:asciiTheme="minorHAnsi" w:hAnsiTheme="minorHAnsi"/>
              </w:rPr>
            </w:pPr>
            <w:r w:rsidRPr="00E8392D">
              <w:rPr>
                <w:rFonts w:asciiTheme="minorHAnsi" w:hAnsiTheme="minorHAnsi"/>
              </w:rPr>
              <w:lastRenderedPageBreak/>
              <w:t>YES</w:t>
            </w:r>
          </w:p>
        </w:tc>
        <w:tc>
          <w:tcPr>
            <w:tcW w:w="990" w:type="dxa"/>
            <w:tcBorders>
              <w:top w:val="single" w:sz="4" w:space="0" w:color="auto"/>
            </w:tcBorders>
          </w:tcPr>
          <w:p w:rsidR="0005484B" w:rsidRPr="00E8392D" w:rsidRDefault="0005484B" w:rsidP="00C3408F">
            <w:pPr>
              <w:spacing w:after="0" w:afterAutospacing="0"/>
              <w:jc w:val="left"/>
              <w:rPr>
                <w:rFonts w:asciiTheme="minorHAnsi" w:hAnsiTheme="minorHAnsi"/>
              </w:rPr>
            </w:pPr>
            <w:r w:rsidRPr="00E8392D">
              <w:rPr>
                <w:rFonts w:asciiTheme="minorHAnsi" w:hAnsiTheme="minorHAnsi"/>
              </w:rPr>
              <w:t>YES</w:t>
            </w:r>
          </w:p>
          <w:p w:rsidR="0005484B" w:rsidRPr="00E8392D" w:rsidRDefault="0005484B" w:rsidP="00C3408F">
            <w:pPr>
              <w:spacing w:after="0"/>
              <w:jc w:val="left"/>
              <w:rPr>
                <w:rFonts w:asciiTheme="minorHAnsi" w:hAnsiTheme="minorHAnsi"/>
              </w:rPr>
            </w:pPr>
            <w:r w:rsidRPr="00E8392D">
              <w:rPr>
                <w:rFonts w:asciiTheme="minorHAnsi" w:hAnsiTheme="minorHAnsi"/>
                <w:sz w:val="18"/>
                <w:szCs w:val="18"/>
              </w:rPr>
              <w:t>(AMF, indiv. was reg. as a sec. adviser)</w:t>
            </w:r>
          </w:p>
        </w:tc>
        <w:tc>
          <w:tcPr>
            <w:tcW w:w="1080" w:type="dxa"/>
            <w:tcBorders>
              <w:top w:val="single" w:sz="4" w:space="0" w:color="auto"/>
            </w:tcBorders>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Borders>
              <w:top w:val="single" w:sz="4" w:space="0" w:color="auto"/>
            </w:tcBorders>
          </w:tcPr>
          <w:p w:rsidR="0005484B" w:rsidRPr="00E8392D" w:rsidRDefault="0005484B" w:rsidP="00C3408F">
            <w:pPr>
              <w:jc w:val="left"/>
              <w:rPr>
                <w:rFonts w:asciiTheme="minorHAnsi" w:hAnsiTheme="minorHAnsi"/>
              </w:rPr>
            </w:pPr>
            <w:r w:rsidRPr="00E8392D">
              <w:rPr>
                <w:rFonts w:asciiTheme="minorHAnsi" w:hAnsiTheme="minorHAnsi"/>
              </w:rPr>
              <w:t>NO</w:t>
            </w:r>
          </w:p>
        </w:tc>
        <w:tc>
          <w:tcPr>
            <w:tcW w:w="1260" w:type="dxa"/>
            <w:tcBorders>
              <w:top w:val="single" w:sz="4" w:space="0" w:color="auto"/>
            </w:tcBorders>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2160" w:type="dxa"/>
            <w:tcBorders>
              <w:top w:val="single" w:sz="4" w:space="0" w:color="auto"/>
            </w:tcBorders>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$115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$12,500 per investor – total of 9,200 investors</w:t>
            </w:r>
          </w:p>
          <w:p w:rsidR="00E8392D" w:rsidRPr="00E8392D" w:rsidRDefault="002B4C02">
            <w:pPr>
              <w:spacing w:after="0" w:afterAutospacing="0"/>
              <w:jc w:val="left"/>
              <w:rPr>
                <w:rFonts w:asciiTheme="minorHAnsi" w:hAnsiTheme="minorHAnsi" w:cs="Tahoma"/>
              </w:rPr>
            </w:pPr>
            <w:r w:rsidRPr="002B4C02">
              <w:rPr>
                <w:rFonts w:asciiTheme="minorHAnsi" w:hAnsiTheme="minorHAnsi"/>
              </w:rPr>
              <w:pict>
                <v:rect id="_x0000_i1033" style="width:0;height:1.5pt" o:hralign="center" o:hrstd="t" o:hr="t" fillcolor="#9d9da1" stroked="f"/>
              </w:pict>
            </w:r>
          </w:p>
          <w:p w:rsidR="00E8392D" w:rsidRPr="00E8392D" w:rsidRDefault="00880606">
            <w:pPr>
              <w:spacing w:after="0" w:afterAutospacing="0"/>
              <w:jc w:val="left"/>
              <w:rPr>
                <w:rFonts w:asciiTheme="minorHAnsi" w:hAnsiTheme="minorHAnsi" w:cs="Tahoma"/>
              </w:rPr>
            </w:pPr>
            <w:r w:rsidRPr="00E8392D">
              <w:rPr>
                <w:rFonts w:asciiTheme="minorHAnsi" w:hAnsiTheme="minorHAnsi"/>
              </w:rPr>
              <w:t>Net loss approx. $3 million</w:t>
            </w:r>
          </w:p>
        </w:tc>
        <w:tc>
          <w:tcPr>
            <w:tcW w:w="3060" w:type="dxa"/>
            <w:tcBorders>
              <w:top w:val="single" w:sz="4" w:space="0" w:color="auto"/>
            </w:tcBorders>
          </w:tcPr>
          <w:p w:rsidR="0005484B" w:rsidRPr="00E8392D" w:rsidRDefault="00B833FE" w:rsidP="00C3408F">
            <w:pPr>
              <w:spacing w:after="0"/>
              <w:jc w:val="left"/>
              <w:rPr>
                <w:rFonts w:asciiTheme="minorHAnsi" w:hAnsiTheme="minorHAnsi"/>
              </w:rPr>
            </w:pPr>
            <w:r w:rsidRPr="00E8392D">
              <w:rPr>
                <w:rFonts w:asciiTheme="minorHAnsi" w:hAnsiTheme="minorHAnsi"/>
              </w:rPr>
              <w:t>Approx. $26</w:t>
            </w:r>
            <w:r w:rsidR="0005484B" w:rsidRPr="00E8392D">
              <w:rPr>
                <w:rFonts w:asciiTheme="minorHAnsi" w:hAnsiTheme="minorHAnsi"/>
              </w:rPr>
              <w:t xml:space="preserve"> million (recovered by Ernst &amp; Young</w:t>
            </w:r>
            <w:r w:rsidR="00326522" w:rsidRPr="00E8392D">
              <w:rPr>
                <w:rFonts w:asciiTheme="minorHAnsi" w:hAnsiTheme="minorHAnsi"/>
              </w:rPr>
              <w:t xml:space="preserve"> and distributed to investors on a fund-by-fund basis.</w:t>
            </w:r>
            <w:r w:rsidR="0005484B" w:rsidRPr="00E8392D">
              <w:rPr>
                <w:rFonts w:asciiTheme="minorHAnsi" w:hAnsiTheme="minorHAnsi"/>
              </w:rPr>
              <w:t>)</w:t>
            </w:r>
          </w:p>
          <w:p w:rsidR="0005484B" w:rsidRPr="00E8392D" w:rsidRDefault="0005484B" w:rsidP="00C3408F">
            <w:pPr>
              <w:spacing w:after="0"/>
              <w:jc w:val="left"/>
              <w:rPr>
                <w:rFonts w:asciiTheme="minorHAnsi" w:hAnsiTheme="minorHAnsi"/>
                <w:i/>
              </w:rPr>
            </w:pPr>
            <w:r w:rsidRPr="00E8392D">
              <w:rPr>
                <w:rFonts w:asciiTheme="minorHAnsi" w:hAnsiTheme="minorHAnsi"/>
              </w:rPr>
              <w:t xml:space="preserve">$31 million (paid to investors from </w:t>
            </w:r>
            <w:r w:rsidRPr="00E8392D">
              <w:rPr>
                <w:rFonts w:asciiTheme="minorHAnsi" w:hAnsiTheme="minorHAnsi"/>
                <w:i/>
              </w:rPr>
              <w:t>le Fonds d’indemnisation des services financiers)*</w:t>
            </w:r>
          </w:p>
          <w:p w:rsidR="00B833FE" w:rsidRPr="00E8392D" w:rsidRDefault="00B833FE" w:rsidP="00C3408F">
            <w:pPr>
              <w:spacing w:after="0"/>
              <w:jc w:val="left"/>
              <w:rPr>
                <w:rFonts w:asciiTheme="minorHAnsi" w:hAnsiTheme="minorHAnsi"/>
                <w:i/>
              </w:rPr>
            </w:pPr>
            <w:r w:rsidRPr="00E8392D">
              <w:rPr>
                <w:rFonts w:asciiTheme="minorHAnsi" w:hAnsiTheme="minorHAnsi"/>
              </w:rPr>
              <w:t xml:space="preserve">$55 million (Norbourg investors filed a class action against the AMF, KPMG LLP, Concentra </w:t>
            </w:r>
            <w:r w:rsidRPr="00E8392D">
              <w:rPr>
                <w:rFonts w:asciiTheme="minorHAnsi" w:hAnsiTheme="minorHAnsi"/>
              </w:rPr>
              <w:lastRenderedPageBreak/>
              <w:t>Trust, The Northern Trust Company Canada and Rémi Deschambault. The parties have reached an agreement in principle to settle this matter.)</w:t>
            </w:r>
          </w:p>
          <w:p w:rsidR="0005484B" w:rsidRPr="00E8392D" w:rsidRDefault="0005484B" w:rsidP="00C3408F">
            <w:pPr>
              <w:spacing w:after="0" w:afterAutospacing="0"/>
              <w:jc w:val="left"/>
              <w:rPr>
                <w:rFonts w:asciiTheme="minorHAnsi" w:hAnsiTheme="minorHAnsi"/>
              </w:rPr>
            </w:pPr>
            <w:r w:rsidRPr="00E8392D">
              <w:rPr>
                <w:rFonts w:asciiTheme="minorHAnsi" w:hAnsiTheme="minorHAnsi"/>
                <w:u w:val="single"/>
              </w:rPr>
              <w:t>Note</w:t>
            </w:r>
            <w:r w:rsidRPr="00E8392D">
              <w:rPr>
                <w:rFonts w:asciiTheme="minorHAnsi" w:hAnsiTheme="minorHAnsi"/>
              </w:rPr>
              <w:t xml:space="preserve">: </w:t>
            </w:r>
          </w:p>
          <w:p w:rsidR="0005484B" w:rsidRPr="00E8392D" w:rsidRDefault="0005484B" w:rsidP="00C3408F">
            <w:pPr>
              <w:spacing w:after="0" w:afterAutospacing="0"/>
              <w:jc w:val="left"/>
              <w:rPr>
                <w:rFonts w:asciiTheme="minorHAnsi" w:hAnsiTheme="minorHAnsi"/>
              </w:rPr>
            </w:pPr>
            <w:r w:rsidRPr="00E8392D">
              <w:rPr>
                <w:rFonts w:asciiTheme="minorHAnsi" w:hAnsiTheme="minorHAnsi"/>
              </w:rPr>
              <w:t xml:space="preserve">*Approximately 10% (925 out of 9,200) investors qualified for compensation under </w:t>
            </w:r>
            <w:r w:rsidRPr="00E8392D">
              <w:rPr>
                <w:rFonts w:asciiTheme="minorHAnsi" w:hAnsiTheme="minorHAnsi"/>
                <w:i/>
              </w:rPr>
              <w:t>le Fonds d’indemnisation des services financiers.</w:t>
            </w:r>
            <w:r w:rsidRPr="00E8392D">
              <w:rPr>
                <w:rFonts w:asciiTheme="minorHAnsi" w:hAnsiTheme="minorHAnsi"/>
              </w:rPr>
              <w:t xml:space="preserve"> </w:t>
            </w:r>
          </w:p>
          <w:p w:rsidR="0005484B" w:rsidRPr="00E8392D" w:rsidRDefault="0005484B" w:rsidP="00C3408F">
            <w:pPr>
              <w:spacing w:after="0" w:afterAutospacing="0"/>
              <w:jc w:val="left"/>
              <w:rPr>
                <w:rFonts w:asciiTheme="minorHAnsi" w:hAnsiTheme="minorHAnsi"/>
              </w:rPr>
            </w:pPr>
            <w:r w:rsidRPr="00E8392D">
              <w:rPr>
                <w:rFonts w:asciiTheme="minorHAnsi" w:hAnsiTheme="minorHAnsi"/>
              </w:rPr>
              <w:t>*In Nov. 2010 a Quebec court ordered the AMF to compensate another 138 victims.</w:t>
            </w:r>
          </w:p>
          <w:p w:rsidR="00D72C1C" w:rsidRPr="00E8392D" w:rsidRDefault="00D72C1C">
            <w:pPr>
              <w:spacing w:after="0" w:afterAutospacing="0"/>
              <w:jc w:val="left"/>
              <w:rPr>
                <w:rFonts w:asciiTheme="minorHAnsi" w:hAnsiTheme="minorHAnsi"/>
                <w:i/>
              </w:rPr>
            </w:pPr>
          </w:p>
          <w:p w:rsidR="00D930ED" w:rsidRPr="00E8392D" w:rsidRDefault="00A07FB2">
            <w:pPr>
              <w:spacing w:after="0" w:afterAutospacing="0"/>
              <w:jc w:val="left"/>
              <w:rPr>
                <w:rFonts w:asciiTheme="minorHAnsi" w:hAnsiTheme="minorHAnsi"/>
              </w:rPr>
            </w:pPr>
            <w:r w:rsidRPr="00E8392D">
              <w:rPr>
                <w:rFonts w:asciiTheme="minorHAnsi" w:hAnsiTheme="minorHAnsi"/>
              </w:rPr>
              <w:t>The</w:t>
            </w:r>
            <w:r w:rsidR="00D72C1C" w:rsidRPr="00E8392D">
              <w:rPr>
                <w:rFonts w:asciiTheme="minorHAnsi" w:hAnsiTheme="minorHAnsi"/>
                <w:i/>
              </w:rPr>
              <w:t xml:space="preserve"> </w:t>
            </w:r>
            <w:r w:rsidR="0005484B" w:rsidRPr="00E8392D">
              <w:rPr>
                <w:rFonts w:asciiTheme="minorHAnsi" w:hAnsiTheme="minorHAnsi"/>
                <w:i/>
              </w:rPr>
              <w:t xml:space="preserve">Fonds </w:t>
            </w:r>
            <w:r w:rsidR="0005484B" w:rsidRPr="00E8392D">
              <w:rPr>
                <w:rFonts w:asciiTheme="minorHAnsi" w:hAnsiTheme="minorHAnsi"/>
              </w:rPr>
              <w:t>is a Quebec indemnity fund managed by the AMF. It covers investor losses resulting from financial fraud committed in the course of the distribution of financial products and services. AMF initially disallowed the other claims because the majority of them resulted from fraud “in connection with management of mutual funds” and not “the distribution of financial products and services”.</w:t>
            </w:r>
            <w:r w:rsidRPr="00E8392D">
              <w:rPr>
                <w:rFonts w:asciiTheme="minorHAnsi" w:hAnsiTheme="minorHAnsi"/>
                <w:b/>
              </w:rPr>
              <w:t xml:space="preserve"> </w:t>
            </w:r>
            <w:r w:rsidR="0005484B" w:rsidRPr="00E8392D">
              <w:rPr>
                <w:rFonts w:asciiTheme="minorHAnsi" w:hAnsiTheme="minorHAnsi"/>
              </w:rPr>
              <w:t xml:space="preserve">The </w:t>
            </w:r>
            <w:r w:rsidR="0005484B" w:rsidRPr="00E8392D">
              <w:rPr>
                <w:rFonts w:asciiTheme="minorHAnsi" w:hAnsiTheme="minorHAnsi"/>
              </w:rPr>
              <w:lastRenderedPageBreak/>
              <w:t xml:space="preserve">maximum payout allowed from the fund was $200,000 per claim. </w:t>
            </w:r>
          </w:p>
          <w:p w:rsidR="00E03931" w:rsidRPr="00E8392D" w:rsidRDefault="00E03931">
            <w:pPr>
              <w:spacing w:after="0" w:afterAutospacing="0"/>
              <w:jc w:val="left"/>
              <w:rPr>
                <w:rFonts w:asciiTheme="minorHAnsi" w:hAnsiTheme="minorHAnsi" w:cs="Tahoma"/>
                <w:i/>
              </w:rPr>
            </w:pPr>
          </w:p>
        </w:tc>
      </w:tr>
      <w:tr w:rsidR="0005484B" w:rsidRPr="00E8392D" w:rsidTr="00C3408F">
        <w:tc>
          <w:tcPr>
            <w:tcW w:w="540" w:type="dxa"/>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 xml:space="preserve">10. </w:t>
            </w:r>
          </w:p>
        </w:tc>
        <w:tc>
          <w:tcPr>
            <w:tcW w:w="1350" w:type="dxa"/>
          </w:tcPr>
          <w:p w:rsidR="0005484B" w:rsidRPr="00E8392D" w:rsidRDefault="0005484B" w:rsidP="00C3408F">
            <w:pPr>
              <w:spacing w:after="0"/>
              <w:jc w:val="center"/>
              <w:rPr>
                <w:rFonts w:asciiTheme="minorHAnsi" w:hAnsiTheme="minorHAnsi"/>
                <w:b/>
                <w:i/>
              </w:rPr>
            </w:pPr>
            <w:r w:rsidRPr="00E8392D">
              <w:rPr>
                <w:rFonts w:asciiTheme="minorHAnsi" w:hAnsiTheme="minorHAnsi"/>
                <w:b/>
                <w:i/>
              </w:rPr>
              <w:t>Norshield</w:t>
            </w:r>
          </w:p>
          <w:p w:rsidR="0005484B" w:rsidRPr="00E8392D" w:rsidRDefault="0005484B" w:rsidP="00C3408F">
            <w:pPr>
              <w:spacing w:after="0"/>
              <w:jc w:val="center"/>
              <w:rPr>
                <w:rFonts w:asciiTheme="minorHAnsi" w:hAnsiTheme="minorHAnsi"/>
                <w:b/>
              </w:rPr>
            </w:pPr>
          </w:p>
          <w:p w:rsidR="0005484B" w:rsidRPr="00E8392D" w:rsidRDefault="0005484B" w:rsidP="00C3408F">
            <w:pPr>
              <w:spacing w:after="0"/>
              <w:jc w:val="center"/>
              <w:rPr>
                <w:rFonts w:asciiTheme="minorHAnsi" w:hAnsiTheme="minorHAnsi"/>
                <w:b/>
              </w:rPr>
            </w:pPr>
          </w:p>
        </w:tc>
        <w:tc>
          <w:tcPr>
            <w:tcW w:w="5760" w:type="dxa"/>
          </w:tcPr>
          <w:p w:rsidR="0005484B" w:rsidRPr="00E8392D" w:rsidRDefault="0005484B" w:rsidP="00C3408F">
            <w:pPr>
              <w:numPr>
                <w:ilvl w:val="0"/>
                <w:numId w:val="19"/>
              </w:numPr>
              <w:spacing w:after="0" w:afterAutospacing="0"/>
              <w:jc w:val="left"/>
              <w:rPr>
                <w:rFonts w:asciiTheme="minorHAnsi" w:hAnsiTheme="minorHAnsi"/>
              </w:rPr>
            </w:pPr>
            <w:r w:rsidRPr="00E8392D">
              <w:rPr>
                <w:rFonts w:asciiTheme="minorHAnsi" w:hAnsiTheme="minorHAnsi"/>
              </w:rPr>
              <w:t>Operated between at least 2004 (likely earlier) and June 2005.</w:t>
            </w:r>
          </w:p>
          <w:p w:rsidR="0005484B" w:rsidRPr="00E8392D" w:rsidRDefault="0005484B" w:rsidP="00C3408F">
            <w:pPr>
              <w:numPr>
                <w:ilvl w:val="0"/>
                <w:numId w:val="19"/>
              </w:numPr>
              <w:spacing w:after="0" w:afterAutospacing="0"/>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w:t>
            </w:r>
            <w:r w:rsidRPr="00E8392D">
              <w:rPr>
                <w:rFonts w:asciiTheme="minorHAnsi" w:hAnsiTheme="minorHAnsi"/>
              </w:rPr>
              <w:t xml:space="preserve"> Norshield principals, including its founder, John Xanthoudakis, Dale Smith and Peter Kefalas. </w:t>
            </w:r>
          </w:p>
          <w:p w:rsidR="0005484B" w:rsidRPr="00E8392D" w:rsidRDefault="0005484B" w:rsidP="00C3408F">
            <w:pPr>
              <w:numPr>
                <w:ilvl w:val="0"/>
                <w:numId w:val="19"/>
              </w:numPr>
              <w:spacing w:after="0" w:afterAutospacing="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Close to 2,000.</w:t>
            </w:r>
          </w:p>
          <w:p w:rsidR="0005484B" w:rsidRPr="00E8392D" w:rsidRDefault="0005484B" w:rsidP="00C3408F">
            <w:pPr>
              <w:numPr>
                <w:ilvl w:val="0"/>
                <w:numId w:val="19"/>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Norshield was a Montreal-based manager and advisor to a number of hedge funds offered by Olympus Funds and Mosaic.  Norshield managers had allegedly inflated the value of assets and diverted more than $215M to entities connected to founder John Xanthoudakis. As time went on, Norshield did not have enough money to meet redemptions because existing assets had been overvalued or were illiquid. By 2005, the company was using nearly all new subscriptions to pay for redemptions.</w:t>
            </w:r>
          </w:p>
          <w:p w:rsidR="0005484B" w:rsidRPr="00E8392D" w:rsidRDefault="0005484B" w:rsidP="00C3408F">
            <w:pPr>
              <w:numPr>
                <w:ilvl w:val="1"/>
                <w:numId w:val="19"/>
              </w:numPr>
              <w:spacing w:after="0"/>
              <w:jc w:val="left"/>
              <w:rPr>
                <w:rFonts w:asciiTheme="minorHAnsi" w:hAnsiTheme="minorHAnsi"/>
              </w:rPr>
            </w:pPr>
            <w:r w:rsidRPr="00E8392D">
              <w:rPr>
                <w:rFonts w:asciiTheme="minorHAnsi" w:hAnsiTheme="minorHAnsi"/>
              </w:rPr>
              <w:t>In June 2005, Norshield filed for receivership (</w:t>
            </w:r>
            <w:r w:rsidRPr="00E8392D">
              <w:rPr>
                <w:rStyle w:val="apple-style-span"/>
                <w:rFonts w:asciiTheme="minorHAnsi" w:hAnsiTheme="minorHAnsi" w:cs="Arial"/>
                <w:color w:val="000000"/>
              </w:rPr>
              <w:t>RSM Richter) at the request of both the OSC and the AMF.</w:t>
            </w:r>
            <w:r w:rsidRPr="00E8392D">
              <w:rPr>
                <w:rFonts w:asciiTheme="minorHAnsi" w:hAnsiTheme="minorHAnsi"/>
              </w:rPr>
              <w:t xml:space="preserve"> The r</w:t>
            </w:r>
            <w:r w:rsidR="00D72C1C" w:rsidRPr="00E8392D">
              <w:rPr>
                <w:rFonts w:asciiTheme="minorHAnsi" w:hAnsiTheme="minorHAnsi"/>
              </w:rPr>
              <w:t>eceiver concluded that the fund</w:t>
            </w:r>
            <w:r w:rsidRPr="00E8392D">
              <w:rPr>
                <w:rFonts w:asciiTheme="minorHAnsi" w:hAnsiTheme="minorHAnsi"/>
              </w:rPr>
              <w:t>s</w:t>
            </w:r>
            <w:r w:rsidR="00D72C1C" w:rsidRPr="00E8392D">
              <w:rPr>
                <w:rFonts w:asciiTheme="minorHAnsi" w:hAnsiTheme="minorHAnsi"/>
              </w:rPr>
              <w:t>’</w:t>
            </w:r>
            <w:r w:rsidRPr="00E8392D">
              <w:rPr>
                <w:rFonts w:asciiTheme="minorHAnsi" w:hAnsiTheme="minorHAnsi"/>
              </w:rPr>
              <w:t xml:space="preserve"> assets were grossly overvalued and it would not be able to meet its redemption obligations. </w:t>
            </w:r>
          </w:p>
          <w:p w:rsidR="0005484B" w:rsidRPr="00E8392D" w:rsidRDefault="0005484B" w:rsidP="00C3408F">
            <w:pPr>
              <w:numPr>
                <w:ilvl w:val="1"/>
                <w:numId w:val="19"/>
              </w:numPr>
              <w:spacing w:after="0"/>
              <w:jc w:val="left"/>
              <w:rPr>
                <w:rFonts w:asciiTheme="minorHAnsi" w:hAnsiTheme="minorHAnsi"/>
              </w:rPr>
            </w:pPr>
            <w:r w:rsidRPr="00E8392D">
              <w:rPr>
                <w:rFonts w:asciiTheme="minorHAnsi" w:hAnsiTheme="minorHAnsi"/>
              </w:rPr>
              <w:t xml:space="preserve">Norshield attributed its liquidity problems to market fluctuations and a 5-year scandal involving Norshield as a money manager in Cinar’s tax fraud case. </w:t>
            </w:r>
          </w:p>
          <w:p w:rsidR="0005484B" w:rsidRPr="00E8392D" w:rsidRDefault="0005484B" w:rsidP="00C3408F">
            <w:pPr>
              <w:numPr>
                <w:ilvl w:val="1"/>
                <w:numId w:val="19"/>
              </w:numPr>
              <w:spacing w:after="0"/>
              <w:jc w:val="left"/>
              <w:rPr>
                <w:rFonts w:asciiTheme="minorHAnsi" w:hAnsiTheme="minorHAnsi"/>
              </w:rPr>
            </w:pPr>
            <w:r w:rsidRPr="00E8392D">
              <w:rPr>
                <w:rFonts w:asciiTheme="minorHAnsi" w:hAnsiTheme="minorHAnsi"/>
              </w:rPr>
              <w:t xml:space="preserve">It was estimated that over $130M of Norshield </w:t>
            </w:r>
            <w:r w:rsidRPr="00E8392D">
              <w:rPr>
                <w:rFonts w:asciiTheme="minorHAnsi" w:hAnsiTheme="minorHAnsi"/>
              </w:rPr>
              <w:lastRenderedPageBreak/>
              <w:t>assets were sent to offshore to businesses.</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An OSC panel imposed prohibitions on participation in capital markets on Xanthoudakis and S</w:t>
            </w:r>
            <w:r w:rsidR="004749B4" w:rsidRPr="00E8392D">
              <w:rPr>
                <w:rFonts w:asciiTheme="minorHAnsi" w:hAnsiTheme="minorHAnsi"/>
              </w:rPr>
              <w:t>mith; fined them each $2.1 million</w:t>
            </w:r>
            <w:r w:rsidRPr="00E8392D">
              <w:rPr>
                <w:rFonts w:asciiTheme="minorHAnsi" w:hAnsiTheme="minorHAnsi"/>
              </w:rPr>
              <w:t xml:space="preserve"> in administrative penalties; and imposed joint costs of $295,000.</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7835E8" w:rsidRPr="00E8392D" w:rsidRDefault="00D72C1C">
            <w:pPr>
              <w:numPr>
                <w:ilvl w:val="1"/>
                <w:numId w:val="7"/>
              </w:numPr>
              <w:ind w:left="648"/>
              <w:jc w:val="left"/>
              <w:rPr>
                <w:rFonts w:asciiTheme="minorHAnsi" w:hAnsiTheme="minorHAnsi" w:cs="Tahoma"/>
              </w:rPr>
            </w:pPr>
            <w:r w:rsidRPr="00E8392D">
              <w:rPr>
                <w:rFonts w:asciiTheme="minorHAnsi" w:hAnsiTheme="minorHAnsi"/>
              </w:rPr>
              <w:t>In March 2010, the AMF issued 140 charges against 11 representatives, seeking $976,000 in fines.</w:t>
            </w:r>
          </w:p>
        </w:tc>
        <w:tc>
          <w:tcPr>
            <w:tcW w:w="990" w:type="dxa"/>
          </w:tcPr>
          <w:p w:rsidR="0005484B" w:rsidRPr="00E8392D" w:rsidRDefault="0005484B" w:rsidP="00C3408F">
            <w:pPr>
              <w:spacing w:after="0" w:afterAutospacing="0"/>
              <w:jc w:val="left"/>
              <w:rPr>
                <w:rFonts w:asciiTheme="minorHAnsi" w:hAnsiTheme="minorHAnsi"/>
              </w:rPr>
            </w:pPr>
            <w:r w:rsidRPr="00E8392D">
              <w:rPr>
                <w:rFonts w:asciiTheme="minorHAnsi" w:hAnsiTheme="minorHAnsi"/>
              </w:rPr>
              <w:lastRenderedPageBreak/>
              <w:t>YES</w:t>
            </w:r>
          </w:p>
          <w:p w:rsidR="00D13E22" w:rsidRPr="00E8392D" w:rsidRDefault="0005484B">
            <w:pPr>
              <w:spacing w:after="0"/>
              <w:jc w:val="left"/>
              <w:rPr>
                <w:rFonts w:asciiTheme="minorHAnsi" w:hAnsiTheme="minorHAnsi"/>
              </w:rPr>
            </w:pPr>
            <w:r w:rsidRPr="00E8392D">
              <w:rPr>
                <w:rFonts w:asciiTheme="minorHAnsi" w:hAnsiTheme="minorHAnsi"/>
                <w:sz w:val="18"/>
                <w:szCs w:val="18"/>
              </w:rPr>
              <w:t>(OSC, AMF, reg. as an invest. counsel and portf. mgr. in Ont. and as an adv. with unrest. practice in Que.)</w:t>
            </w:r>
          </w:p>
        </w:tc>
        <w:tc>
          <w:tcPr>
            <w:tcW w:w="99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 xml:space="preserve"> NO</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26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2160" w:type="dxa"/>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$159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approx. $79,500 per investor – assuming 2,000 investors</w:t>
            </w:r>
          </w:p>
          <w:p w:rsidR="00E8392D" w:rsidRPr="00E8392D" w:rsidRDefault="002B4C02">
            <w:pPr>
              <w:spacing w:after="0" w:afterAutospacing="0"/>
              <w:jc w:val="left"/>
              <w:rPr>
                <w:rFonts w:asciiTheme="minorHAnsi" w:eastAsiaTheme="majorEastAsia" w:hAnsiTheme="minorHAnsi" w:cstheme="majorBidi"/>
                <w:color w:val="404040" w:themeColor="text1" w:themeTint="BF"/>
              </w:rPr>
            </w:pPr>
            <w:r w:rsidRPr="002B4C02">
              <w:rPr>
                <w:rFonts w:asciiTheme="minorHAnsi" w:hAnsiTheme="minorHAnsi"/>
              </w:rPr>
              <w:pict>
                <v:rect id="_x0000_i1034" style="width:0;height:1.5pt" o:hralign="center" o:hrstd="t" o:hr="t" fillcolor="#9d9da1" stroked="f"/>
              </w:pict>
            </w:r>
          </w:p>
          <w:p w:rsidR="00E8392D" w:rsidRPr="00E8392D" w:rsidRDefault="00880606">
            <w:pPr>
              <w:spacing w:after="0" w:afterAutospacing="0"/>
              <w:jc w:val="left"/>
              <w:rPr>
                <w:rFonts w:asciiTheme="minorHAnsi" w:hAnsiTheme="minorHAnsi"/>
                <w:sz w:val="20"/>
                <w:szCs w:val="20"/>
              </w:rPr>
            </w:pPr>
            <w:r w:rsidRPr="00E8392D">
              <w:rPr>
                <w:rFonts w:asciiTheme="minorHAnsi" w:hAnsiTheme="minorHAnsi"/>
              </w:rPr>
              <w:t>Estimated net loss $149 - 145 million</w:t>
            </w:r>
          </w:p>
        </w:tc>
        <w:tc>
          <w:tcPr>
            <w:tcW w:w="3060" w:type="dxa"/>
          </w:tcPr>
          <w:p w:rsidR="0005484B" w:rsidRPr="00E8392D" w:rsidRDefault="0005484B" w:rsidP="00C3408F">
            <w:pPr>
              <w:numPr>
                <w:ilvl w:val="0"/>
                <w:numId w:val="5"/>
              </w:numPr>
              <w:spacing w:after="0"/>
              <w:jc w:val="left"/>
              <w:rPr>
                <w:rFonts w:asciiTheme="minorHAnsi" w:hAnsiTheme="minorHAnsi"/>
              </w:rPr>
            </w:pPr>
            <w:r w:rsidRPr="00E8392D">
              <w:rPr>
                <w:rFonts w:asciiTheme="minorHAnsi" w:hAnsiTheme="minorHAnsi"/>
              </w:rPr>
              <w:t>Case still pending.</w:t>
            </w:r>
          </w:p>
          <w:p w:rsidR="0005484B" w:rsidRPr="00E8392D" w:rsidRDefault="0005484B" w:rsidP="00C3408F">
            <w:pPr>
              <w:spacing w:after="0"/>
              <w:jc w:val="left"/>
              <w:rPr>
                <w:rFonts w:asciiTheme="minorHAnsi" w:hAnsiTheme="minorHAnsi"/>
              </w:rPr>
            </w:pPr>
            <w:r w:rsidRPr="00E8392D">
              <w:rPr>
                <w:rFonts w:asciiTheme="minorHAnsi" w:hAnsiTheme="minorHAnsi"/>
              </w:rPr>
              <w:t xml:space="preserve">It was estimated by RSM Richter in March 2007 that only 6-9 cents on the dollar would be recovered on behalf of investors. </w:t>
            </w:r>
          </w:p>
          <w:p w:rsidR="0005484B" w:rsidRPr="00E8392D" w:rsidRDefault="0005484B" w:rsidP="00C3408F">
            <w:pPr>
              <w:spacing w:after="0"/>
              <w:jc w:val="left"/>
              <w:rPr>
                <w:rFonts w:asciiTheme="minorHAnsi" w:hAnsiTheme="minorHAnsi"/>
              </w:rPr>
            </w:pPr>
          </w:p>
        </w:tc>
      </w:tr>
      <w:tr w:rsidR="0005484B" w:rsidRPr="00E8392D" w:rsidTr="00C3408F">
        <w:trPr>
          <w:trHeight w:val="563"/>
        </w:trPr>
        <w:tc>
          <w:tcPr>
            <w:tcW w:w="540" w:type="dxa"/>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11.</w:t>
            </w:r>
          </w:p>
        </w:tc>
        <w:tc>
          <w:tcPr>
            <w:tcW w:w="1350" w:type="dxa"/>
          </w:tcPr>
          <w:p w:rsidR="0005484B" w:rsidRPr="00E8392D" w:rsidRDefault="0005484B" w:rsidP="00C3408F">
            <w:pPr>
              <w:spacing w:after="0"/>
              <w:jc w:val="center"/>
              <w:rPr>
                <w:rFonts w:asciiTheme="minorHAnsi" w:hAnsiTheme="minorHAnsi"/>
                <w:b/>
                <w:i/>
              </w:rPr>
            </w:pPr>
            <w:r w:rsidRPr="00E8392D">
              <w:rPr>
                <w:rFonts w:asciiTheme="minorHAnsi" w:hAnsiTheme="minorHAnsi"/>
                <w:b/>
                <w:i/>
              </w:rPr>
              <w:t>Portus</w:t>
            </w:r>
          </w:p>
          <w:p w:rsidR="0005484B" w:rsidRPr="00E8392D" w:rsidRDefault="0005484B" w:rsidP="00C3408F">
            <w:pPr>
              <w:spacing w:after="0"/>
              <w:jc w:val="center"/>
              <w:rPr>
                <w:rFonts w:asciiTheme="minorHAnsi" w:hAnsiTheme="minorHAnsi"/>
                <w:b/>
              </w:rPr>
            </w:pPr>
          </w:p>
          <w:p w:rsidR="0005484B" w:rsidRPr="00E8392D" w:rsidRDefault="0005484B" w:rsidP="00C3408F">
            <w:pPr>
              <w:spacing w:after="0"/>
              <w:jc w:val="center"/>
              <w:rPr>
                <w:rFonts w:asciiTheme="minorHAnsi" w:hAnsiTheme="minorHAnsi"/>
                <w:b/>
              </w:rPr>
            </w:pPr>
          </w:p>
        </w:tc>
        <w:tc>
          <w:tcPr>
            <w:tcW w:w="5760" w:type="dxa"/>
          </w:tcPr>
          <w:p w:rsidR="0005484B" w:rsidRPr="00E8392D" w:rsidRDefault="0005484B" w:rsidP="00C3408F">
            <w:pPr>
              <w:numPr>
                <w:ilvl w:val="0"/>
                <w:numId w:val="17"/>
              </w:numPr>
              <w:spacing w:after="0" w:afterAutospacing="0"/>
              <w:jc w:val="left"/>
              <w:rPr>
                <w:rFonts w:asciiTheme="minorHAnsi" w:hAnsiTheme="minorHAnsi"/>
              </w:rPr>
            </w:pPr>
            <w:r w:rsidRPr="00E8392D">
              <w:rPr>
                <w:rFonts w:asciiTheme="minorHAnsi" w:hAnsiTheme="minorHAnsi"/>
              </w:rPr>
              <w:t>Operated between approximately January 2003 and August 2005.</w:t>
            </w:r>
          </w:p>
          <w:p w:rsidR="0005484B" w:rsidRPr="00E8392D" w:rsidRDefault="0005484B" w:rsidP="00C3408F">
            <w:pPr>
              <w:numPr>
                <w:ilvl w:val="0"/>
                <w:numId w:val="17"/>
              </w:numPr>
              <w:spacing w:after="0" w:afterAutospacing="0"/>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w:t>
            </w:r>
            <w:r w:rsidRPr="00E8392D">
              <w:rPr>
                <w:rFonts w:asciiTheme="minorHAnsi" w:hAnsiTheme="minorHAnsi"/>
              </w:rPr>
              <w:t xml:space="preserve"> Michael Mendelson and Boaz Manor (Michael Mendelson adopted the moniker Mikael Meir following his release from jail and now acts as a business operations consultant)</w:t>
            </w:r>
          </w:p>
          <w:p w:rsidR="0005484B" w:rsidRPr="00E8392D" w:rsidRDefault="0005484B" w:rsidP="00C3408F">
            <w:pPr>
              <w:numPr>
                <w:ilvl w:val="0"/>
                <w:numId w:val="17"/>
              </w:numPr>
              <w:spacing w:after="0" w:afterAutospacing="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over 26,000</w:t>
            </w:r>
          </w:p>
          <w:p w:rsidR="008520A4" w:rsidRPr="00E8392D" w:rsidRDefault="0005484B" w:rsidP="00C3408F">
            <w:pPr>
              <w:numPr>
                <w:ilvl w:val="0"/>
                <w:numId w:val="17"/>
              </w:numPr>
              <w:spacing w:after="0" w:afterAutospacing="0"/>
              <w:jc w:val="left"/>
              <w:rPr>
                <w:rFonts w:asciiTheme="minorHAnsi" w:hAnsiTheme="minorHAnsi" w:cs="Tahoma"/>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Portus Alternative Asset Management </w:t>
            </w:r>
            <w:r w:rsidR="008520A4" w:rsidRPr="00E8392D">
              <w:rPr>
                <w:rFonts w:asciiTheme="minorHAnsi" w:hAnsiTheme="minorHAnsi"/>
              </w:rPr>
              <w:t xml:space="preserve">misled investors as to the nature of the investment of their money, did not disclose fees taken, and used </w:t>
            </w:r>
            <w:r w:rsidR="00B833FE" w:rsidRPr="00E8392D">
              <w:rPr>
                <w:rFonts w:asciiTheme="minorHAnsi" w:hAnsiTheme="minorHAnsi"/>
              </w:rPr>
              <w:t xml:space="preserve">the </w:t>
            </w:r>
            <w:r w:rsidR="008520A4" w:rsidRPr="00E8392D">
              <w:rPr>
                <w:rFonts w:asciiTheme="minorHAnsi" w:hAnsiTheme="minorHAnsi"/>
              </w:rPr>
              <w:t>principal invested by clients to satisfy redemption request</w:t>
            </w:r>
            <w:r w:rsidR="00B833FE" w:rsidRPr="00E8392D">
              <w:rPr>
                <w:rFonts w:asciiTheme="minorHAnsi" w:hAnsiTheme="minorHAnsi"/>
              </w:rPr>
              <w:t>s of others</w:t>
            </w:r>
            <w:r w:rsidR="008520A4" w:rsidRPr="00E8392D">
              <w:rPr>
                <w:rFonts w:asciiTheme="minorHAnsi" w:hAnsiTheme="minorHAnsi"/>
              </w:rPr>
              <w:t>. Manor obstructed the investigation into Portus by directing the destruction of documents and directing employees not to discuss matters with OSC staff.</w:t>
            </w:r>
          </w:p>
          <w:p w:rsidR="0005484B" w:rsidRPr="00E8392D" w:rsidRDefault="008520A4" w:rsidP="00C3408F">
            <w:pPr>
              <w:numPr>
                <w:ilvl w:val="0"/>
                <w:numId w:val="17"/>
              </w:numPr>
              <w:spacing w:after="0" w:afterAutospacing="0"/>
              <w:jc w:val="left"/>
              <w:rPr>
                <w:rFonts w:asciiTheme="minorHAnsi" w:hAnsiTheme="minorHAnsi" w:cs="Tahoma"/>
              </w:rPr>
            </w:pPr>
            <w:r w:rsidRPr="00E8392D">
              <w:rPr>
                <w:rFonts w:asciiTheme="minorHAnsi" w:hAnsiTheme="minorHAnsi"/>
              </w:rPr>
              <w:t xml:space="preserve">Portus </w:t>
            </w:r>
            <w:r w:rsidR="0005484B" w:rsidRPr="00E8392D">
              <w:rPr>
                <w:rFonts w:asciiTheme="minorHAnsi" w:hAnsiTheme="minorHAnsi"/>
              </w:rPr>
              <w:t xml:space="preserve">was alleged to have been compliance-deficient, to </w:t>
            </w:r>
            <w:r w:rsidR="0005484B" w:rsidRPr="00E8392D">
              <w:rPr>
                <w:rFonts w:asciiTheme="minorHAnsi" w:hAnsiTheme="minorHAnsi"/>
              </w:rPr>
              <w:lastRenderedPageBreak/>
              <w:t xml:space="preserve">have misled investors and OSC staff, and to have breached Ontario securities law and engaged in conduct contrary to the public interest. </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 xml:space="preserve">The company went into receivership (KPMG) in March 2005, shortly after the OSC inquired into the fund’s transactions. </w:t>
            </w:r>
          </w:p>
          <w:p w:rsidR="0005484B" w:rsidRPr="00E8392D" w:rsidRDefault="0005484B" w:rsidP="00C3408F">
            <w:pPr>
              <w:numPr>
                <w:ilvl w:val="1"/>
                <w:numId w:val="7"/>
              </w:numPr>
              <w:spacing w:after="0" w:afterAutospacing="0"/>
              <w:ind w:left="648"/>
              <w:jc w:val="left"/>
              <w:rPr>
                <w:rFonts w:asciiTheme="minorHAnsi" w:hAnsiTheme="minorHAnsi"/>
              </w:rPr>
            </w:pPr>
            <w:r w:rsidRPr="00E8392D">
              <w:rPr>
                <w:rFonts w:asciiTheme="minorHAnsi" w:hAnsiTheme="minorHAnsi"/>
              </w:rPr>
              <w:t>Its collapse was attributed to the misappropriation of investor funds - the funds were used to finance the Portus Group and for the personal use of Portus’ principals, Mendelson and Manor.</w:t>
            </w:r>
          </w:p>
          <w:p w:rsidR="00E2645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rPr>
              <w:t>When the scandal came to light, Manor fled to Israel and was alleged to have brought diamonds with him that were of substantial value.</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Securities/civil enforcement</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Portus</w:t>
            </w:r>
            <w:r w:rsidR="0038312C" w:rsidRPr="00E8392D">
              <w:rPr>
                <w:rFonts w:asciiTheme="minorHAnsi" w:hAnsiTheme="minorHAnsi"/>
              </w:rPr>
              <w:t xml:space="preserve"> products were distributed</w:t>
            </w:r>
            <w:r w:rsidRPr="00E8392D">
              <w:rPr>
                <w:rFonts w:asciiTheme="minorHAnsi" w:hAnsiTheme="minorHAnsi"/>
              </w:rPr>
              <w:t xml:space="preserve"> through IDA </w:t>
            </w:r>
            <w:r w:rsidR="0038312C" w:rsidRPr="00E8392D">
              <w:rPr>
                <w:rFonts w:asciiTheme="minorHAnsi" w:hAnsiTheme="minorHAnsi"/>
              </w:rPr>
              <w:t>and MFDA regulated firms</w:t>
            </w:r>
            <w:r w:rsidRPr="00E8392D">
              <w:rPr>
                <w:rFonts w:asciiTheme="minorHAnsi" w:hAnsiTheme="minorHAnsi"/>
              </w:rPr>
              <w:t>. In May 2006, Ontario-resident MFDA and IDA (now IIROC) members were asked to repay $12 million in fees they had received out of funds invested in Portus. Manulife was fined by MFDA for failure to disclose its fee arrangements with Portus ($200,000 plus $50,000 costs).</w:t>
            </w:r>
          </w:p>
          <w:p w:rsidR="0005484B" w:rsidRPr="00E8392D" w:rsidRDefault="0005484B" w:rsidP="00C3408F">
            <w:pPr>
              <w:numPr>
                <w:ilvl w:val="1"/>
                <w:numId w:val="7"/>
              </w:numPr>
              <w:ind w:left="648"/>
              <w:jc w:val="left"/>
              <w:rPr>
                <w:rFonts w:asciiTheme="minorHAnsi" w:hAnsiTheme="minorHAnsi" w:cs="Tahoma"/>
                <w:lang w:val="en-CA"/>
              </w:rPr>
            </w:pPr>
            <w:r w:rsidRPr="00E8392D">
              <w:rPr>
                <w:rFonts w:asciiTheme="minorHAnsi" w:hAnsiTheme="minorHAnsi"/>
                <w:lang w:val="en-CA"/>
              </w:rPr>
              <w:t xml:space="preserve">In March 2007, </w:t>
            </w:r>
            <w:r w:rsidRPr="00E8392D">
              <w:rPr>
                <w:rFonts w:asciiTheme="minorHAnsi" w:hAnsiTheme="minorHAnsi"/>
              </w:rPr>
              <w:t>Manulife Securities (who referred its clients to Portus) initiated</w:t>
            </w:r>
            <w:r w:rsidRPr="00E8392D">
              <w:rPr>
                <w:rFonts w:asciiTheme="minorHAnsi" w:hAnsiTheme="minorHAnsi"/>
                <w:lang w:val="en-CA"/>
              </w:rPr>
              <w:t xml:space="preserve"> a class act</w:t>
            </w:r>
            <w:r w:rsidRPr="00E8392D">
              <w:rPr>
                <w:rFonts w:asciiTheme="minorHAnsi" w:hAnsiTheme="minorHAnsi"/>
              </w:rPr>
              <w:t>ion on behalf of Portus investors against S</w:t>
            </w:r>
            <w:r w:rsidRPr="00E8392D">
              <w:rPr>
                <w:rFonts w:asciiTheme="minorHAnsi" w:hAnsiTheme="minorHAnsi"/>
                <w:lang w:val="en-CA"/>
              </w:rPr>
              <w:t xml:space="preserve">ociété Générale, and, in Dec. 2008, reached a settlement under which $611.9M was recovered for distribution to Portus investors. </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lang w:val="en-CA"/>
              </w:rPr>
              <w:t>The total recovered and allocated by KPMG, including the settlement with Société Générale,</w:t>
            </w:r>
            <w:r w:rsidRPr="00E8392D">
              <w:rPr>
                <w:rFonts w:asciiTheme="minorHAnsi" w:hAnsiTheme="minorHAnsi"/>
              </w:rPr>
              <w:t xml:space="preserve"> (excluding the $12 million recovered from SRO members) was equal to 95.1435% of losses.</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 xml:space="preserve">The OSC’s proceedings were suspending pending the </w:t>
            </w:r>
            <w:r w:rsidRPr="00E8392D">
              <w:rPr>
                <w:rFonts w:asciiTheme="minorHAnsi" w:hAnsiTheme="minorHAnsi"/>
              </w:rPr>
              <w:lastRenderedPageBreak/>
              <w:t>criminal hearing.</w:t>
            </w:r>
          </w:p>
          <w:p w:rsidR="0005484B" w:rsidRPr="00E8392D" w:rsidRDefault="0005484B" w:rsidP="00C3408F">
            <w:pPr>
              <w:numPr>
                <w:ilvl w:val="1"/>
                <w:numId w:val="7"/>
              </w:numPr>
              <w:ind w:left="648"/>
              <w:jc w:val="left"/>
              <w:rPr>
                <w:rFonts w:asciiTheme="minorHAnsi" w:hAnsiTheme="minorHAnsi"/>
              </w:rPr>
            </w:pPr>
            <w:r w:rsidRPr="00E8392D">
              <w:rPr>
                <w:rFonts w:asciiTheme="minorHAnsi" w:hAnsiTheme="minorHAnsi"/>
              </w:rPr>
              <w:t>In July 2008 KPMG (in its capacity as receiver) also secured default judgment against Manor in excess of $100,000; Manor took the position that he couldn’t pay anything and subsequently filed for bankruptcy.</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05484B" w:rsidRPr="00E8392D" w:rsidRDefault="00B64B1D" w:rsidP="00C3408F">
            <w:pPr>
              <w:numPr>
                <w:ilvl w:val="1"/>
                <w:numId w:val="7"/>
              </w:numPr>
              <w:ind w:left="648"/>
              <w:jc w:val="left"/>
              <w:rPr>
                <w:rFonts w:asciiTheme="minorHAnsi" w:hAnsiTheme="minorHAnsi"/>
              </w:rPr>
            </w:pPr>
            <w:r w:rsidRPr="00E8392D">
              <w:rPr>
                <w:rFonts w:asciiTheme="minorHAnsi" w:hAnsiTheme="minorHAnsi"/>
              </w:rPr>
              <w:t xml:space="preserve">In exchange for </w:t>
            </w:r>
            <w:r w:rsidR="0005484B" w:rsidRPr="00E8392D">
              <w:rPr>
                <w:rFonts w:asciiTheme="minorHAnsi" w:hAnsiTheme="minorHAnsi"/>
              </w:rPr>
              <w:t>Mendelson</w:t>
            </w:r>
            <w:r w:rsidRPr="00E8392D">
              <w:rPr>
                <w:rFonts w:asciiTheme="minorHAnsi" w:hAnsiTheme="minorHAnsi"/>
              </w:rPr>
              <w:t>’s</w:t>
            </w:r>
            <w:r w:rsidR="0005484B" w:rsidRPr="00E8392D">
              <w:rPr>
                <w:rFonts w:asciiTheme="minorHAnsi" w:hAnsiTheme="minorHAnsi"/>
              </w:rPr>
              <w:t xml:space="preserve"> </w:t>
            </w:r>
            <w:r w:rsidRPr="00E8392D">
              <w:rPr>
                <w:rFonts w:asciiTheme="minorHAnsi" w:hAnsiTheme="minorHAnsi"/>
              </w:rPr>
              <w:t xml:space="preserve">guilty </w:t>
            </w:r>
            <w:r w:rsidR="0005484B" w:rsidRPr="00E8392D">
              <w:rPr>
                <w:rFonts w:asciiTheme="minorHAnsi" w:hAnsiTheme="minorHAnsi"/>
              </w:rPr>
              <w:t>plea, through which he provided assistance in the case against Manor</w:t>
            </w:r>
            <w:r w:rsidRPr="00E8392D">
              <w:rPr>
                <w:rFonts w:asciiTheme="minorHAnsi" w:hAnsiTheme="minorHAnsi"/>
              </w:rPr>
              <w:t>,</w:t>
            </w:r>
            <w:r w:rsidR="0005484B" w:rsidRPr="00E8392D">
              <w:rPr>
                <w:rFonts w:asciiTheme="minorHAnsi" w:hAnsiTheme="minorHAnsi"/>
              </w:rPr>
              <w:t xml:space="preserve"> </w:t>
            </w:r>
            <w:r w:rsidRPr="00E8392D">
              <w:rPr>
                <w:rFonts w:asciiTheme="minorHAnsi" w:hAnsiTheme="minorHAnsi"/>
              </w:rPr>
              <w:t>Mendelson received a</w:t>
            </w:r>
            <w:r w:rsidR="0005484B" w:rsidRPr="00E8392D">
              <w:rPr>
                <w:rFonts w:asciiTheme="minorHAnsi" w:hAnsiTheme="minorHAnsi"/>
              </w:rPr>
              <w:t xml:space="preserve"> two- year </w:t>
            </w:r>
            <w:r w:rsidRPr="00E8392D">
              <w:rPr>
                <w:rFonts w:asciiTheme="minorHAnsi" w:hAnsiTheme="minorHAnsi"/>
              </w:rPr>
              <w:t xml:space="preserve">penitentiary </w:t>
            </w:r>
            <w:r w:rsidR="0005484B" w:rsidRPr="00E8392D">
              <w:rPr>
                <w:rFonts w:asciiTheme="minorHAnsi" w:hAnsiTheme="minorHAnsi"/>
              </w:rPr>
              <w:t>sentence</w:t>
            </w:r>
            <w:r w:rsidRPr="00E8392D">
              <w:rPr>
                <w:rFonts w:asciiTheme="minorHAnsi" w:hAnsiTheme="minorHAnsi"/>
              </w:rPr>
              <w:t xml:space="preserve"> and 3 years’ probation</w:t>
            </w:r>
            <w:r w:rsidR="0005484B" w:rsidRPr="00E8392D">
              <w:rPr>
                <w:rFonts w:asciiTheme="minorHAnsi" w:hAnsiTheme="minorHAnsi"/>
              </w:rPr>
              <w:t>. He was released in May 2008.</w:t>
            </w:r>
          </w:p>
          <w:p w:rsidR="00D13E22" w:rsidRPr="00E8392D" w:rsidRDefault="0005484B">
            <w:pPr>
              <w:numPr>
                <w:ilvl w:val="1"/>
                <w:numId w:val="7"/>
              </w:numPr>
              <w:ind w:left="648"/>
              <w:jc w:val="left"/>
              <w:rPr>
                <w:rFonts w:asciiTheme="minorHAnsi" w:hAnsiTheme="minorHAnsi"/>
              </w:rPr>
            </w:pPr>
            <w:r w:rsidRPr="00E8392D">
              <w:rPr>
                <w:rFonts w:asciiTheme="minorHAnsi" w:hAnsiTheme="minorHAnsi"/>
              </w:rPr>
              <w:t>Manor fled to Israel, but returned to Canada to face charges of fraud in November 2007.</w:t>
            </w:r>
            <w:r w:rsidR="00B64B1D" w:rsidRPr="00E8392D">
              <w:rPr>
                <w:rFonts w:asciiTheme="minorHAnsi" w:hAnsiTheme="minorHAnsi"/>
              </w:rPr>
              <w:t xml:space="preserve"> Manor pled guilty in Nov. 2010 to a number of criminal charges relating to Portus and is currently awaiting sentencing</w:t>
            </w:r>
            <w:r w:rsidRPr="00E8392D">
              <w:rPr>
                <w:rFonts w:asciiTheme="minorHAnsi" w:hAnsiTheme="minorHAnsi"/>
              </w:rPr>
              <w:t>.</w:t>
            </w:r>
          </w:p>
        </w:tc>
        <w:tc>
          <w:tcPr>
            <w:tcW w:w="990" w:type="dxa"/>
          </w:tcPr>
          <w:p w:rsidR="0005484B" w:rsidRPr="00E8392D" w:rsidRDefault="0005484B" w:rsidP="00C3408F">
            <w:pPr>
              <w:spacing w:after="0" w:afterAutospacing="0"/>
              <w:jc w:val="left"/>
              <w:rPr>
                <w:rFonts w:asciiTheme="minorHAnsi" w:hAnsiTheme="minorHAnsi"/>
              </w:rPr>
            </w:pPr>
            <w:r w:rsidRPr="00E8392D">
              <w:rPr>
                <w:rFonts w:asciiTheme="minorHAnsi" w:hAnsiTheme="minorHAnsi"/>
              </w:rPr>
              <w:lastRenderedPageBreak/>
              <w:t>YES</w:t>
            </w:r>
          </w:p>
          <w:p w:rsidR="00D13E22" w:rsidRPr="00E8392D" w:rsidRDefault="0005484B">
            <w:pPr>
              <w:spacing w:after="0"/>
              <w:jc w:val="left"/>
              <w:rPr>
                <w:rFonts w:asciiTheme="minorHAnsi" w:hAnsiTheme="minorHAnsi"/>
              </w:rPr>
            </w:pPr>
            <w:r w:rsidRPr="00E8392D">
              <w:rPr>
                <w:rFonts w:asciiTheme="minorHAnsi" w:hAnsiTheme="minorHAnsi"/>
                <w:sz w:val="18"/>
                <w:szCs w:val="18"/>
              </w:rPr>
              <w:t>(</w:t>
            </w:r>
            <w:r w:rsidR="00C96683" w:rsidRPr="00E8392D">
              <w:rPr>
                <w:rFonts w:asciiTheme="minorHAnsi" w:hAnsiTheme="minorHAnsi"/>
                <w:sz w:val="18"/>
                <w:szCs w:val="18"/>
              </w:rPr>
              <w:t>all provinces except Qubec</w:t>
            </w:r>
            <w:r w:rsidRPr="00E8392D">
              <w:rPr>
                <w:rFonts w:asciiTheme="minorHAnsi" w:hAnsiTheme="minorHAnsi"/>
                <w:sz w:val="18"/>
                <w:szCs w:val="18"/>
              </w:rPr>
              <w:t>, reg. as invest. counsel/port. mgr. and limited mkt. dealer.)</w:t>
            </w:r>
            <w:r w:rsidRPr="00E8392D">
              <w:rPr>
                <w:rStyle w:val="FootnoteReference"/>
                <w:rFonts w:asciiTheme="minorHAnsi" w:hAnsiTheme="minorHAnsi"/>
                <w:sz w:val="18"/>
                <w:szCs w:val="18"/>
              </w:rPr>
              <w:footnoteReference w:id="7"/>
            </w:r>
          </w:p>
        </w:tc>
        <w:tc>
          <w:tcPr>
            <w:tcW w:w="990" w:type="dxa"/>
          </w:tcPr>
          <w:p w:rsidR="0005484B" w:rsidRPr="00E8392D" w:rsidRDefault="0005484B" w:rsidP="00C3408F">
            <w:pPr>
              <w:spacing w:after="0"/>
              <w:jc w:val="left"/>
              <w:rPr>
                <w:rFonts w:asciiTheme="minorHAnsi" w:hAnsiTheme="minorHAnsi"/>
              </w:rPr>
            </w:pPr>
            <w:r w:rsidRPr="00E8392D">
              <w:rPr>
                <w:rFonts w:asciiTheme="minorHAnsi" w:hAnsiTheme="minorHAnsi"/>
              </w:rPr>
              <w:t>YES</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08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1260" w:type="dxa"/>
          </w:tcPr>
          <w:p w:rsidR="0005484B" w:rsidRPr="00E8392D" w:rsidRDefault="0005484B" w:rsidP="00C3408F">
            <w:pPr>
              <w:spacing w:after="0"/>
              <w:jc w:val="left"/>
              <w:rPr>
                <w:rFonts w:asciiTheme="minorHAnsi" w:hAnsiTheme="minorHAnsi"/>
              </w:rPr>
            </w:pPr>
            <w:r w:rsidRPr="00E8392D">
              <w:rPr>
                <w:rFonts w:asciiTheme="minorHAnsi" w:hAnsiTheme="minorHAnsi"/>
              </w:rPr>
              <w:t xml:space="preserve">YES </w:t>
            </w:r>
          </w:p>
          <w:p w:rsidR="0005484B" w:rsidRPr="00E8392D" w:rsidRDefault="0005484B" w:rsidP="00C3408F">
            <w:pPr>
              <w:spacing w:after="0"/>
              <w:jc w:val="left"/>
              <w:rPr>
                <w:rFonts w:asciiTheme="minorHAnsi" w:hAnsiTheme="minorHAnsi"/>
                <w:sz w:val="18"/>
                <w:szCs w:val="18"/>
              </w:rPr>
            </w:pPr>
            <w:r w:rsidRPr="00E8392D">
              <w:rPr>
                <w:rFonts w:asciiTheme="minorHAnsi" w:hAnsiTheme="minorHAnsi"/>
                <w:sz w:val="18"/>
                <w:szCs w:val="18"/>
              </w:rPr>
              <w:t>(in receivership after the OSC inquiry)</w:t>
            </w:r>
          </w:p>
        </w:tc>
        <w:tc>
          <w:tcPr>
            <w:tcW w:w="2160" w:type="dxa"/>
          </w:tcPr>
          <w:p w:rsidR="0005484B" w:rsidRPr="00E8392D" w:rsidRDefault="00880606"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$793.9 million</w:t>
            </w:r>
          </w:p>
          <w:p w:rsidR="00880606"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approx. $30,511 per investor – assuming 26,000 investors</w:t>
            </w:r>
          </w:p>
          <w:p w:rsidR="00E8392D" w:rsidRPr="00E8392D" w:rsidRDefault="002B4C02">
            <w:pPr>
              <w:spacing w:after="0" w:afterAutospacing="0"/>
              <w:jc w:val="left"/>
              <w:rPr>
                <w:rFonts w:asciiTheme="minorHAnsi" w:eastAsiaTheme="majorEastAsia" w:hAnsiTheme="minorHAnsi" w:cs="Tahoma"/>
                <w:i/>
                <w:iCs/>
                <w:color w:val="404040" w:themeColor="text1" w:themeTint="BF"/>
              </w:rPr>
            </w:pPr>
            <w:r w:rsidRPr="002B4C02">
              <w:rPr>
                <w:rFonts w:asciiTheme="minorHAnsi" w:hAnsiTheme="minorHAnsi"/>
              </w:rPr>
              <w:pict>
                <v:rect id="_x0000_i1035" style="width:0;height:1.5pt" o:hralign="center" o:hrstd="t" o:hr="t" fillcolor="#9d9da1" stroked="f"/>
              </w:pict>
            </w:r>
          </w:p>
          <w:p w:rsidR="00E8392D" w:rsidRPr="00E8392D" w:rsidRDefault="00880606">
            <w:pPr>
              <w:spacing w:after="0" w:afterAutospacing="0"/>
              <w:jc w:val="left"/>
              <w:rPr>
                <w:rFonts w:asciiTheme="minorHAnsi" w:hAnsiTheme="minorHAnsi"/>
              </w:rPr>
            </w:pPr>
            <w:r w:rsidRPr="00E8392D">
              <w:rPr>
                <w:rFonts w:asciiTheme="minorHAnsi" w:hAnsiTheme="minorHAnsi"/>
              </w:rPr>
              <w:t>Net loss $</w:t>
            </w:r>
            <w:r w:rsidR="00F3490B" w:rsidRPr="00E8392D">
              <w:rPr>
                <w:rFonts w:asciiTheme="minorHAnsi" w:hAnsiTheme="minorHAnsi"/>
              </w:rPr>
              <w:t>26.5 million</w:t>
            </w:r>
          </w:p>
        </w:tc>
        <w:tc>
          <w:tcPr>
            <w:tcW w:w="3060" w:type="dxa"/>
          </w:tcPr>
          <w:p w:rsidR="0005484B" w:rsidRPr="00E8392D" w:rsidRDefault="0005484B" w:rsidP="00C3408F">
            <w:pPr>
              <w:pStyle w:val="ColorfulList-Accent11"/>
              <w:numPr>
                <w:ilvl w:val="0"/>
                <w:numId w:val="1"/>
              </w:numPr>
              <w:spacing w:after="0"/>
              <w:jc w:val="left"/>
              <w:rPr>
                <w:rFonts w:asciiTheme="minorHAnsi" w:hAnsiTheme="minorHAnsi"/>
              </w:rPr>
            </w:pPr>
            <w:r w:rsidRPr="00E8392D">
              <w:rPr>
                <w:rFonts w:asciiTheme="minorHAnsi" w:hAnsiTheme="minorHAnsi"/>
              </w:rPr>
              <w:t>$755.4 million by KPMG as receiver (95.14% of losses) plus $12 million (in recovered fees)</w:t>
            </w:r>
          </w:p>
          <w:p w:rsidR="0005484B" w:rsidRPr="00E8392D" w:rsidRDefault="0005484B" w:rsidP="00C3408F">
            <w:pPr>
              <w:spacing w:after="0" w:afterAutospacing="0"/>
              <w:jc w:val="left"/>
              <w:rPr>
                <w:rFonts w:asciiTheme="minorHAnsi" w:hAnsiTheme="minorHAnsi"/>
                <w:u w:val="single"/>
              </w:rPr>
            </w:pPr>
            <w:r w:rsidRPr="00E8392D">
              <w:rPr>
                <w:rFonts w:asciiTheme="minorHAnsi" w:hAnsiTheme="minorHAnsi"/>
                <w:u w:val="single"/>
              </w:rPr>
              <w:t>Note</w:t>
            </w:r>
            <w:r w:rsidRPr="00E8392D">
              <w:rPr>
                <w:rFonts w:asciiTheme="minorHAnsi" w:hAnsiTheme="minorHAnsi"/>
              </w:rPr>
              <w:t>:</w:t>
            </w:r>
          </w:p>
          <w:p w:rsidR="0005484B" w:rsidRPr="00E8392D" w:rsidRDefault="0005484B" w:rsidP="00C3408F">
            <w:pPr>
              <w:spacing w:after="0" w:afterAutospacing="0"/>
              <w:jc w:val="left"/>
              <w:rPr>
                <w:rFonts w:asciiTheme="minorHAnsi" w:hAnsiTheme="minorHAnsi"/>
              </w:rPr>
            </w:pPr>
            <w:r w:rsidRPr="00E8392D">
              <w:rPr>
                <w:rFonts w:asciiTheme="minorHAnsi" w:hAnsiTheme="minorHAnsi"/>
              </w:rPr>
              <w:t>$611.9 million of the recovery by KPMG was by way of settlement with S</w:t>
            </w:r>
            <w:r w:rsidRPr="00E8392D">
              <w:rPr>
                <w:rFonts w:asciiTheme="minorHAnsi" w:hAnsiTheme="minorHAnsi"/>
                <w:lang w:val="en-CA"/>
              </w:rPr>
              <w:t>ociété Générale</w:t>
            </w:r>
          </w:p>
          <w:p w:rsidR="0005484B" w:rsidRPr="00E8392D" w:rsidRDefault="0005484B" w:rsidP="00C3408F">
            <w:pPr>
              <w:spacing w:after="0" w:afterAutospacing="0"/>
              <w:jc w:val="left"/>
              <w:rPr>
                <w:rFonts w:asciiTheme="minorHAnsi" w:hAnsiTheme="minorHAnsi"/>
              </w:rPr>
            </w:pPr>
          </w:p>
          <w:p w:rsidR="0005484B" w:rsidRPr="00E8392D" w:rsidRDefault="0005484B" w:rsidP="00C3408F">
            <w:pPr>
              <w:spacing w:after="0"/>
              <w:jc w:val="left"/>
              <w:rPr>
                <w:rFonts w:asciiTheme="minorHAnsi" w:hAnsiTheme="minorHAnsi"/>
              </w:rPr>
            </w:pPr>
            <w:r w:rsidRPr="00E8392D">
              <w:rPr>
                <w:rFonts w:asciiTheme="minorHAnsi" w:hAnsiTheme="minorHAnsi"/>
              </w:rPr>
              <w:t>MFDA- and IDA-regulated dealers in Ontario repaid $12 million in collected fees for referring clients to Portus.</w:t>
            </w:r>
          </w:p>
        </w:tc>
      </w:tr>
      <w:tr w:rsidR="00065367" w:rsidRPr="00E8392D" w:rsidTr="00DA2FF4">
        <w:tc>
          <w:tcPr>
            <w:tcW w:w="540" w:type="dxa"/>
          </w:tcPr>
          <w:p w:rsidR="00065367" w:rsidRPr="00E8392D" w:rsidRDefault="00FB620A" w:rsidP="00C54350">
            <w:pPr>
              <w:spacing w:after="0"/>
              <w:jc w:val="center"/>
              <w:rPr>
                <w:rFonts w:asciiTheme="minorHAnsi" w:hAnsiTheme="minorHAnsi"/>
                <w:b/>
              </w:rPr>
            </w:pPr>
            <w:r w:rsidRPr="00E8392D">
              <w:rPr>
                <w:rFonts w:asciiTheme="minorHAnsi" w:hAnsiTheme="minorHAnsi"/>
                <w:b/>
              </w:rPr>
              <w:lastRenderedPageBreak/>
              <w:t>12</w:t>
            </w:r>
            <w:r w:rsidR="00065367" w:rsidRPr="00E8392D">
              <w:rPr>
                <w:rFonts w:asciiTheme="minorHAnsi" w:hAnsiTheme="minorHAnsi"/>
                <w:b/>
              </w:rPr>
              <w:t xml:space="preserve">. </w:t>
            </w:r>
          </w:p>
        </w:tc>
        <w:tc>
          <w:tcPr>
            <w:tcW w:w="1350" w:type="dxa"/>
          </w:tcPr>
          <w:p w:rsidR="00065367" w:rsidRPr="00E8392D" w:rsidRDefault="00065367" w:rsidP="00C54350">
            <w:pPr>
              <w:spacing w:after="0"/>
              <w:jc w:val="center"/>
              <w:rPr>
                <w:rFonts w:asciiTheme="minorHAnsi" w:hAnsiTheme="minorHAnsi"/>
                <w:b/>
                <w:i/>
              </w:rPr>
            </w:pPr>
            <w:r w:rsidRPr="00E8392D">
              <w:rPr>
                <w:rFonts w:asciiTheme="minorHAnsi" w:hAnsiTheme="minorHAnsi"/>
                <w:b/>
                <w:i/>
              </w:rPr>
              <w:t xml:space="preserve">Weizhen Tang </w:t>
            </w:r>
          </w:p>
          <w:p w:rsidR="00065367" w:rsidRPr="00E8392D" w:rsidRDefault="00065367" w:rsidP="00A94561">
            <w:pPr>
              <w:spacing w:after="0"/>
              <w:jc w:val="center"/>
              <w:rPr>
                <w:rFonts w:asciiTheme="minorHAnsi" w:hAnsiTheme="minorHAnsi"/>
                <w:b/>
              </w:rPr>
            </w:pPr>
          </w:p>
        </w:tc>
        <w:tc>
          <w:tcPr>
            <w:tcW w:w="5760" w:type="dxa"/>
          </w:tcPr>
          <w:p w:rsidR="00E2645B" w:rsidRPr="00E8392D" w:rsidRDefault="00663927" w:rsidP="00EB2D79">
            <w:pPr>
              <w:numPr>
                <w:ilvl w:val="0"/>
                <w:numId w:val="9"/>
              </w:numPr>
              <w:spacing w:after="0"/>
              <w:jc w:val="left"/>
              <w:rPr>
                <w:rFonts w:asciiTheme="minorHAnsi" w:hAnsiTheme="minorHAnsi"/>
              </w:rPr>
            </w:pPr>
            <w:r w:rsidRPr="00E8392D">
              <w:rPr>
                <w:rFonts w:asciiTheme="minorHAnsi" w:hAnsiTheme="minorHAnsi"/>
              </w:rPr>
              <w:t xml:space="preserve">Operated between </w:t>
            </w:r>
            <w:r w:rsidR="00B419A2" w:rsidRPr="00E8392D">
              <w:rPr>
                <w:rFonts w:asciiTheme="minorHAnsi" w:hAnsiTheme="minorHAnsi"/>
              </w:rPr>
              <w:t>J</w:t>
            </w:r>
            <w:r w:rsidRPr="00E8392D">
              <w:rPr>
                <w:rFonts w:asciiTheme="minorHAnsi" w:hAnsiTheme="minorHAnsi"/>
              </w:rPr>
              <w:t xml:space="preserve">anuary 2006 and March </w:t>
            </w:r>
            <w:r w:rsidR="00B419A2" w:rsidRPr="00E8392D">
              <w:rPr>
                <w:rFonts w:asciiTheme="minorHAnsi" w:hAnsiTheme="minorHAnsi"/>
              </w:rPr>
              <w:t>2009</w:t>
            </w:r>
            <w:r w:rsidR="00F307D6" w:rsidRPr="00E8392D">
              <w:rPr>
                <w:rFonts w:asciiTheme="minorHAnsi" w:hAnsiTheme="minorHAnsi"/>
              </w:rPr>
              <w:t>.</w:t>
            </w:r>
          </w:p>
          <w:p w:rsidR="00065367" w:rsidRPr="00E8392D" w:rsidRDefault="00065367" w:rsidP="00EB2D79">
            <w:pPr>
              <w:numPr>
                <w:ilvl w:val="0"/>
                <w:numId w:val="9"/>
              </w:numPr>
              <w:spacing w:after="0"/>
              <w:jc w:val="left"/>
              <w:rPr>
                <w:rFonts w:asciiTheme="minorHAnsi" w:hAnsiTheme="minorHAnsi"/>
              </w:rPr>
            </w:pPr>
            <w:r w:rsidRPr="00E8392D">
              <w:rPr>
                <w:rFonts w:asciiTheme="minorHAnsi" w:hAnsiTheme="minorHAnsi"/>
                <w:i/>
                <w:u w:val="single"/>
              </w:rPr>
              <w:t>Individual involved</w:t>
            </w:r>
            <w:r w:rsidRPr="00E8392D">
              <w:rPr>
                <w:rFonts w:asciiTheme="minorHAnsi" w:hAnsiTheme="minorHAnsi"/>
                <w:i/>
              </w:rPr>
              <w:t>:</w:t>
            </w:r>
            <w:r w:rsidRPr="00E8392D">
              <w:rPr>
                <w:rFonts w:asciiTheme="minorHAnsi" w:hAnsiTheme="minorHAnsi"/>
              </w:rPr>
              <w:t xml:space="preserve"> Weizhen Tang</w:t>
            </w:r>
          </w:p>
          <w:p w:rsidR="00065367" w:rsidRPr="00E8392D" w:rsidRDefault="00065367" w:rsidP="00EB2D79">
            <w:pPr>
              <w:numPr>
                <w:ilvl w:val="0"/>
                <w:numId w:val="9"/>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200</w:t>
            </w:r>
          </w:p>
          <w:p w:rsidR="00065367" w:rsidRPr="00E8392D" w:rsidRDefault="00065367" w:rsidP="00EB2D79">
            <w:pPr>
              <w:numPr>
                <w:ilvl w:val="0"/>
                <w:numId w:val="9"/>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Tang’s firms, Weizhen Tang Corp. &amp; Overseas Chinese Fund Ltd. Partnership, offered investment services, mostly to the Chinese Canadian community in Toronto</w:t>
            </w:r>
            <w:r w:rsidR="00614437" w:rsidRPr="00E8392D">
              <w:rPr>
                <w:rFonts w:asciiTheme="minorHAnsi" w:hAnsiTheme="minorHAnsi"/>
              </w:rPr>
              <w:t>, without proper registration</w:t>
            </w:r>
            <w:r w:rsidRPr="00E8392D">
              <w:rPr>
                <w:rFonts w:asciiTheme="minorHAnsi" w:hAnsiTheme="minorHAnsi"/>
              </w:rPr>
              <w:t>.</w:t>
            </w:r>
          </w:p>
          <w:p w:rsidR="00065367" w:rsidRPr="00E8392D" w:rsidRDefault="00065367" w:rsidP="00EB2D79">
            <w:pPr>
              <w:numPr>
                <w:ilvl w:val="1"/>
                <w:numId w:val="9"/>
              </w:numPr>
              <w:spacing w:after="0"/>
              <w:jc w:val="left"/>
              <w:rPr>
                <w:rFonts w:asciiTheme="minorHAnsi" w:hAnsiTheme="minorHAnsi"/>
              </w:rPr>
            </w:pPr>
            <w:r w:rsidRPr="00E8392D">
              <w:rPr>
                <w:rFonts w:asciiTheme="minorHAnsi" w:hAnsiTheme="minorHAnsi"/>
              </w:rPr>
              <w:t>Tang is accused of running a Ponzi scheme that defrauded his 200 clients of over $60M.</w:t>
            </w:r>
          </w:p>
          <w:p w:rsidR="00C3408F" w:rsidRPr="00E8392D" w:rsidRDefault="00065367">
            <w:pPr>
              <w:numPr>
                <w:ilvl w:val="1"/>
                <w:numId w:val="9"/>
              </w:numPr>
              <w:spacing w:after="0"/>
              <w:jc w:val="left"/>
              <w:rPr>
                <w:rFonts w:asciiTheme="minorHAnsi" w:hAnsiTheme="minorHAnsi"/>
              </w:rPr>
            </w:pPr>
            <w:r w:rsidRPr="00E8392D">
              <w:rPr>
                <w:rFonts w:asciiTheme="minorHAnsi" w:hAnsiTheme="minorHAnsi"/>
              </w:rPr>
              <w:t xml:space="preserve">Tang </w:t>
            </w:r>
            <w:r w:rsidR="00614437" w:rsidRPr="00E8392D">
              <w:rPr>
                <w:rFonts w:asciiTheme="minorHAnsi" w:hAnsiTheme="minorHAnsi"/>
              </w:rPr>
              <w:t xml:space="preserve">referred to </w:t>
            </w:r>
            <w:r w:rsidRPr="00E8392D">
              <w:rPr>
                <w:rFonts w:asciiTheme="minorHAnsi" w:hAnsiTheme="minorHAnsi"/>
              </w:rPr>
              <w:t xml:space="preserve">himself </w:t>
            </w:r>
            <w:r w:rsidR="00614437" w:rsidRPr="00E8392D">
              <w:rPr>
                <w:rFonts w:asciiTheme="minorHAnsi" w:hAnsiTheme="minorHAnsi"/>
              </w:rPr>
              <w:t xml:space="preserve">as </w:t>
            </w:r>
            <w:r w:rsidRPr="00E8392D">
              <w:rPr>
                <w:rFonts w:asciiTheme="minorHAnsi" w:hAnsiTheme="minorHAnsi"/>
              </w:rPr>
              <w:t>“</w:t>
            </w:r>
            <w:r w:rsidR="00614437" w:rsidRPr="00E8392D">
              <w:rPr>
                <w:rFonts w:asciiTheme="minorHAnsi" w:hAnsiTheme="minorHAnsi"/>
              </w:rPr>
              <w:t xml:space="preserve">the </w:t>
            </w:r>
            <w:r w:rsidRPr="00E8392D">
              <w:rPr>
                <w:rFonts w:asciiTheme="minorHAnsi" w:hAnsiTheme="minorHAnsi"/>
              </w:rPr>
              <w:t>Chinese Warren Buffett”</w:t>
            </w:r>
            <w:r w:rsidR="00614437" w:rsidRPr="00E8392D">
              <w:rPr>
                <w:rFonts w:asciiTheme="minorHAnsi" w:hAnsiTheme="minorHAnsi"/>
              </w:rPr>
              <w:t xml:space="preserve"> and “the Chinese Donald Trump”</w:t>
            </w:r>
            <w:r w:rsidRPr="00E8392D">
              <w:rPr>
                <w:rFonts w:asciiTheme="minorHAnsi" w:hAnsiTheme="minorHAnsi"/>
              </w:rPr>
              <w:t>, but was later branded “</w:t>
            </w:r>
            <w:r w:rsidR="00614437" w:rsidRPr="00E8392D">
              <w:rPr>
                <w:rFonts w:asciiTheme="minorHAnsi" w:hAnsiTheme="minorHAnsi"/>
              </w:rPr>
              <w:t xml:space="preserve">the </w:t>
            </w:r>
            <w:r w:rsidR="00A07FB2" w:rsidRPr="00E8392D">
              <w:rPr>
                <w:rFonts w:asciiTheme="minorHAnsi" w:hAnsiTheme="minorHAnsi"/>
              </w:rPr>
              <w:t xml:space="preserve">Chinese Bernard Madoff”. </w:t>
            </w:r>
          </w:p>
          <w:p w:rsidR="00065367" w:rsidRPr="00E8392D" w:rsidRDefault="00065367">
            <w:pPr>
              <w:numPr>
                <w:ilvl w:val="0"/>
                <w:numId w:val="9"/>
              </w:numPr>
              <w:spacing w:after="0" w:afterAutospacing="0"/>
              <w:jc w:val="left"/>
              <w:rPr>
                <w:rFonts w:asciiTheme="minorHAnsi" w:hAnsiTheme="minorHAnsi" w:cs="Tahoma"/>
              </w:rPr>
            </w:pPr>
            <w:r w:rsidRPr="00E8392D">
              <w:rPr>
                <w:rFonts w:asciiTheme="minorHAnsi" w:hAnsiTheme="minorHAnsi"/>
              </w:rPr>
              <w:t>Weizhen Tang Corporation continues to advertise Tang as the “King of 1% Weekly Returns”</w:t>
            </w:r>
          </w:p>
          <w:p w:rsidR="00BC62FE" w:rsidRPr="00E8392D" w:rsidRDefault="00BC62FE" w:rsidP="00BC62FE">
            <w:pPr>
              <w:numPr>
                <w:ilvl w:val="0"/>
                <w:numId w:val="7"/>
              </w:numPr>
              <w:spacing w:after="0" w:afterAutospacing="0"/>
              <w:jc w:val="left"/>
              <w:rPr>
                <w:rFonts w:asciiTheme="minorHAnsi" w:hAnsiTheme="minorHAnsi"/>
              </w:rPr>
            </w:pPr>
            <w:r w:rsidRPr="00E8392D">
              <w:rPr>
                <w:rFonts w:asciiTheme="minorHAnsi" w:hAnsiTheme="minorHAnsi"/>
                <w:i/>
                <w:u w:val="single"/>
              </w:rPr>
              <w:lastRenderedPageBreak/>
              <w:t>Securities enforcement</w:t>
            </w:r>
          </w:p>
          <w:p w:rsidR="00663927" w:rsidRPr="00E8392D" w:rsidRDefault="00BC62FE" w:rsidP="00663927">
            <w:pPr>
              <w:numPr>
                <w:ilvl w:val="1"/>
                <w:numId w:val="7"/>
              </w:numPr>
              <w:spacing w:after="0" w:afterAutospacing="0"/>
              <w:ind w:left="648"/>
              <w:jc w:val="left"/>
              <w:rPr>
                <w:rFonts w:asciiTheme="minorHAnsi" w:hAnsiTheme="minorHAnsi" w:cs="Tahoma"/>
                <w:i/>
                <w:u w:val="single"/>
              </w:rPr>
            </w:pPr>
            <w:r w:rsidRPr="00E8392D">
              <w:rPr>
                <w:rFonts w:asciiTheme="minorHAnsi" w:hAnsiTheme="minorHAnsi"/>
              </w:rPr>
              <w:t>Th</w:t>
            </w:r>
            <w:r w:rsidR="00270F3F" w:rsidRPr="00E8392D">
              <w:rPr>
                <w:rFonts w:asciiTheme="minorHAnsi" w:hAnsiTheme="minorHAnsi"/>
              </w:rPr>
              <w:t>e OSC has issued a temporary</w:t>
            </w:r>
            <w:r w:rsidRPr="00E8392D">
              <w:rPr>
                <w:rFonts w:asciiTheme="minorHAnsi" w:hAnsiTheme="minorHAnsi"/>
              </w:rPr>
              <w:t xml:space="preserve"> order prohibit</w:t>
            </w:r>
            <w:r w:rsidR="00BC2801" w:rsidRPr="00E8392D">
              <w:rPr>
                <w:rFonts w:asciiTheme="minorHAnsi" w:hAnsiTheme="minorHAnsi"/>
              </w:rPr>
              <w:t>ing</w:t>
            </w:r>
            <w:r w:rsidRPr="00E8392D">
              <w:rPr>
                <w:rFonts w:asciiTheme="minorHAnsi" w:hAnsiTheme="minorHAnsi"/>
              </w:rPr>
              <w:t xml:space="preserve"> Tang and his companies from trading pending a hearing scheduled for March 30, 2011.</w:t>
            </w:r>
            <w:r w:rsidR="004E5288" w:rsidRPr="00E8392D">
              <w:rPr>
                <w:rFonts w:asciiTheme="minorHAnsi" w:hAnsiTheme="minorHAnsi"/>
              </w:rPr>
              <w:t xml:space="preserve"> Although the OSC charged Tang prior to the Crown’s criminal charges, the OSC proceedings have been suspended pending the criminal hearing.</w:t>
            </w:r>
          </w:p>
          <w:p w:rsidR="00663927" w:rsidRPr="00E8392D" w:rsidRDefault="00731FB5" w:rsidP="00663927">
            <w:pPr>
              <w:numPr>
                <w:ilvl w:val="1"/>
                <w:numId w:val="7"/>
              </w:numPr>
              <w:spacing w:after="0" w:afterAutospacing="0"/>
              <w:ind w:left="648"/>
              <w:jc w:val="left"/>
              <w:rPr>
                <w:rFonts w:asciiTheme="minorHAnsi" w:hAnsiTheme="minorHAnsi" w:cs="Tahoma"/>
              </w:rPr>
            </w:pPr>
            <w:r w:rsidRPr="00E8392D">
              <w:rPr>
                <w:rFonts w:asciiTheme="minorHAnsi" w:hAnsiTheme="minorHAnsi"/>
              </w:rPr>
              <w:t>The AMF also issued temporary freeze trade orders and provided the OSC with assistance.</w:t>
            </w:r>
          </w:p>
          <w:p w:rsidR="00663927" w:rsidRPr="00E8392D" w:rsidRDefault="00B419A2" w:rsidP="00663927">
            <w:pPr>
              <w:numPr>
                <w:ilvl w:val="1"/>
                <w:numId w:val="7"/>
              </w:numPr>
              <w:spacing w:after="0" w:afterAutospacing="0"/>
              <w:ind w:left="648"/>
              <w:jc w:val="left"/>
              <w:rPr>
                <w:rFonts w:asciiTheme="minorHAnsi" w:hAnsiTheme="minorHAnsi" w:cs="Tahoma"/>
              </w:rPr>
            </w:pPr>
            <w:r w:rsidRPr="00E8392D">
              <w:rPr>
                <w:rFonts w:asciiTheme="minorHAnsi" w:hAnsiTheme="minorHAnsi"/>
              </w:rPr>
              <w:t xml:space="preserve">An </w:t>
            </w:r>
            <w:r w:rsidR="00663927" w:rsidRPr="00E8392D">
              <w:rPr>
                <w:rFonts w:asciiTheme="minorHAnsi" w:hAnsiTheme="minorHAnsi"/>
              </w:rPr>
              <w:t>order</w:t>
            </w:r>
            <w:r w:rsidRPr="00E8392D">
              <w:rPr>
                <w:rFonts w:asciiTheme="minorHAnsi" w:hAnsiTheme="minorHAnsi"/>
              </w:rPr>
              <w:t xml:space="preserve"> was entered against </w:t>
            </w:r>
            <w:r w:rsidR="00663927" w:rsidRPr="00E8392D">
              <w:rPr>
                <w:rFonts w:asciiTheme="minorHAnsi" w:hAnsiTheme="minorHAnsi"/>
              </w:rPr>
              <w:t>Tang and several of his business</w:t>
            </w:r>
            <w:r w:rsidR="00BC2801" w:rsidRPr="00E8392D">
              <w:rPr>
                <w:rFonts w:asciiTheme="minorHAnsi" w:hAnsiTheme="minorHAnsi"/>
              </w:rPr>
              <w:t>es</w:t>
            </w:r>
            <w:r w:rsidRPr="00E8392D">
              <w:rPr>
                <w:rFonts w:asciiTheme="minorHAnsi" w:hAnsiTheme="minorHAnsi"/>
              </w:rPr>
              <w:t xml:space="preserve"> by the U.S. Securities and Exchange Commission in 2009,</w:t>
            </w:r>
            <w:r w:rsidR="00731FB5" w:rsidRPr="00E8392D">
              <w:rPr>
                <w:rFonts w:asciiTheme="minorHAnsi" w:hAnsiTheme="minorHAnsi"/>
              </w:rPr>
              <w:t xml:space="preserve"> which froze his assets there and appointed a receiver to take control of them</w:t>
            </w:r>
            <w:r w:rsidR="00270F3F" w:rsidRPr="00E8392D">
              <w:rPr>
                <w:rFonts w:asciiTheme="minorHAnsi" w:hAnsiTheme="minorHAnsi"/>
              </w:rPr>
              <w:t>.</w:t>
            </w:r>
          </w:p>
          <w:p w:rsidR="00BC62FE" w:rsidRPr="00E8392D" w:rsidRDefault="00BC62FE" w:rsidP="00BC62FE">
            <w:pPr>
              <w:numPr>
                <w:ilvl w:val="0"/>
                <w:numId w:val="7"/>
              </w:numPr>
              <w:spacing w:after="0"/>
              <w:jc w:val="left"/>
              <w:rPr>
                <w:rFonts w:asciiTheme="minorHAnsi" w:hAnsiTheme="minorHAnsi"/>
                <w:i/>
                <w:u w:val="single"/>
              </w:rPr>
            </w:pPr>
            <w:r w:rsidRPr="00E8392D">
              <w:rPr>
                <w:rFonts w:asciiTheme="minorHAnsi" w:hAnsiTheme="minorHAnsi"/>
                <w:i/>
                <w:u w:val="single"/>
              </w:rPr>
              <w:t>Criminal enforcement</w:t>
            </w:r>
          </w:p>
          <w:p w:rsidR="00D13E22" w:rsidRPr="00E8392D" w:rsidRDefault="009A1139">
            <w:pPr>
              <w:numPr>
                <w:ilvl w:val="1"/>
                <w:numId w:val="7"/>
              </w:numPr>
              <w:ind w:left="648"/>
              <w:jc w:val="left"/>
              <w:rPr>
                <w:rFonts w:asciiTheme="minorHAnsi" w:hAnsiTheme="minorHAnsi" w:cs="Tahoma"/>
              </w:rPr>
            </w:pPr>
            <w:r w:rsidRPr="00E8392D">
              <w:rPr>
                <w:rFonts w:asciiTheme="minorHAnsi" w:hAnsiTheme="minorHAnsi" w:cs="Tahoma"/>
              </w:rPr>
              <w:t xml:space="preserve">Tang was arrested and jailed in January 2010 and released on bail in April 2010. </w:t>
            </w:r>
            <w:r w:rsidR="004E5288" w:rsidRPr="00E8392D">
              <w:rPr>
                <w:rFonts w:asciiTheme="minorHAnsi" w:hAnsiTheme="minorHAnsi" w:cs="Tahoma"/>
              </w:rPr>
              <w:t>He has been charged with fraud over $5,000. A preliminary hearing is scheduled for Feb. 14, 2011.</w:t>
            </w:r>
          </w:p>
        </w:tc>
        <w:tc>
          <w:tcPr>
            <w:tcW w:w="990" w:type="dxa"/>
          </w:tcPr>
          <w:p w:rsidR="00065367" w:rsidRPr="00E8392D" w:rsidRDefault="000438CC" w:rsidP="00C54350">
            <w:pPr>
              <w:spacing w:after="0"/>
              <w:jc w:val="left"/>
              <w:rPr>
                <w:rFonts w:asciiTheme="minorHAnsi" w:hAnsiTheme="minorHAnsi"/>
              </w:rPr>
            </w:pPr>
            <w:r w:rsidRPr="00E8392D">
              <w:rPr>
                <w:rFonts w:asciiTheme="minorHAnsi" w:hAnsiTheme="minorHAnsi"/>
              </w:rPr>
              <w:lastRenderedPageBreak/>
              <w:t xml:space="preserve">YES </w:t>
            </w:r>
            <w:r w:rsidR="00A07FB2" w:rsidRPr="00E8392D">
              <w:rPr>
                <w:rFonts w:asciiTheme="minorHAnsi" w:hAnsiTheme="minorHAnsi"/>
                <w:sz w:val="18"/>
                <w:szCs w:val="18"/>
              </w:rPr>
              <w:t>(</w:t>
            </w:r>
            <w:r w:rsidRPr="00E8392D">
              <w:rPr>
                <w:rFonts w:asciiTheme="minorHAnsi" w:hAnsiTheme="minorHAnsi"/>
                <w:sz w:val="18"/>
                <w:szCs w:val="18"/>
              </w:rPr>
              <w:t>Weizhen Tang Corp. was reg’d as a limited market dealer)</w:t>
            </w:r>
          </w:p>
        </w:tc>
        <w:tc>
          <w:tcPr>
            <w:tcW w:w="990" w:type="dxa"/>
          </w:tcPr>
          <w:p w:rsidR="00065367" w:rsidRPr="00E8392D" w:rsidRDefault="000438CC" w:rsidP="00C54350">
            <w:pPr>
              <w:spacing w:after="0"/>
              <w:jc w:val="left"/>
              <w:rPr>
                <w:rFonts w:asciiTheme="minorHAnsi" w:hAnsiTheme="minorHAnsi"/>
              </w:rPr>
            </w:pPr>
            <w:r w:rsidRPr="00E8392D">
              <w:rPr>
                <w:rFonts w:asciiTheme="minorHAnsi" w:hAnsiTheme="minorHAnsi"/>
              </w:rPr>
              <w:t xml:space="preserve">YES </w:t>
            </w:r>
            <w:r w:rsidR="00A07FB2" w:rsidRPr="00E8392D">
              <w:rPr>
                <w:rFonts w:asciiTheme="minorHAnsi" w:hAnsiTheme="minorHAnsi"/>
                <w:sz w:val="18"/>
                <w:szCs w:val="18"/>
              </w:rPr>
              <w:t>(reg’d as a dealer)</w:t>
            </w:r>
          </w:p>
        </w:tc>
        <w:tc>
          <w:tcPr>
            <w:tcW w:w="1080" w:type="dxa"/>
          </w:tcPr>
          <w:p w:rsidR="00065367" w:rsidRPr="00E8392D" w:rsidRDefault="00065367" w:rsidP="00C54350">
            <w:pPr>
              <w:spacing w:after="0"/>
              <w:jc w:val="left"/>
              <w:rPr>
                <w:rFonts w:asciiTheme="minorHAnsi" w:hAnsiTheme="minorHAnsi"/>
              </w:rPr>
            </w:pPr>
            <w:r w:rsidRPr="00E8392D">
              <w:rPr>
                <w:rFonts w:asciiTheme="minorHAnsi" w:hAnsiTheme="minorHAnsi"/>
              </w:rPr>
              <w:t>NO</w:t>
            </w:r>
          </w:p>
        </w:tc>
        <w:tc>
          <w:tcPr>
            <w:tcW w:w="1080" w:type="dxa"/>
          </w:tcPr>
          <w:p w:rsidR="00065367" w:rsidRPr="00E8392D" w:rsidRDefault="00065367" w:rsidP="00C54350">
            <w:pPr>
              <w:spacing w:after="0"/>
              <w:jc w:val="left"/>
              <w:rPr>
                <w:rFonts w:asciiTheme="minorHAnsi" w:hAnsiTheme="minorHAnsi"/>
              </w:rPr>
            </w:pPr>
            <w:r w:rsidRPr="00E8392D">
              <w:rPr>
                <w:rFonts w:asciiTheme="minorHAnsi" w:hAnsiTheme="minorHAnsi"/>
              </w:rPr>
              <w:t>NO</w:t>
            </w:r>
          </w:p>
        </w:tc>
        <w:tc>
          <w:tcPr>
            <w:tcW w:w="1260" w:type="dxa"/>
          </w:tcPr>
          <w:p w:rsidR="00065367" w:rsidRPr="00E8392D" w:rsidRDefault="00065367" w:rsidP="00C54350">
            <w:pPr>
              <w:spacing w:after="0"/>
              <w:jc w:val="left"/>
              <w:rPr>
                <w:rFonts w:asciiTheme="minorHAnsi" w:hAnsiTheme="minorHAnsi"/>
              </w:rPr>
            </w:pPr>
            <w:r w:rsidRPr="00E8392D">
              <w:rPr>
                <w:rFonts w:asciiTheme="minorHAnsi" w:hAnsiTheme="minorHAnsi"/>
              </w:rPr>
              <w:t>YES</w:t>
            </w:r>
          </w:p>
          <w:p w:rsidR="00065367" w:rsidRPr="00E8392D" w:rsidRDefault="00065367" w:rsidP="00C54350">
            <w:pPr>
              <w:spacing w:after="0"/>
              <w:jc w:val="left"/>
              <w:rPr>
                <w:rFonts w:asciiTheme="minorHAnsi" w:hAnsiTheme="minorHAnsi"/>
              </w:rPr>
            </w:pPr>
          </w:p>
        </w:tc>
        <w:tc>
          <w:tcPr>
            <w:tcW w:w="2160" w:type="dxa"/>
          </w:tcPr>
          <w:p w:rsidR="00065367" w:rsidRPr="00E8392D" w:rsidRDefault="00F3490B" w:rsidP="00C54350">
            <w:pPr>
              <w:spacing w:after="0"/>
              <w:jc w:val="left"/>
              <w:rPr>
                <w:rFonts w:asciiTheme="minorHAnsi" w:hAnsiTheme="minorHAnsi"/>
              </w:rPr>
            </w:pPr>
            <w:r w:rsidRPr="00E8392D">
              <w:rPr>
                <w:rFonts w:asciiTheme="minorHAnsi" w:hAnsiTheme="minorHAnsi"/>
              </w:rPr>
              <w:t xml:space="preserve">Gross loss </w:t>
            </w:r>
            <w:r w:rsidR="00065367" w:rsidRPr="00E8392D">
              <w:rPr>
                <w:rFonts w:asciiTheme="minorHAnsi" w:hAnsiTheme="minorHAnsi"/>
              </w:rPr>
              <w:t>$60 million</w:t>
            </w:r>
          </w:p>
          <w:p w:rsidR="00F3490B" w:rsidRPr="00E8392D" w:rsidRDefault="00065367" w:rsidP="00F3490B">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$300,000 per investor – total of 200 investors</w:t>
            </w:r>
          </w:p>
          <w:p w:rsidR="00E8392D" w:rsidRPr="00E8392D" w:rsidRDefault="002B4C02">
            <w:pPr>
              <w:spacing w:after="0" w:afterAutospacing="0"/>
              <w:jc w:val="left"/>
              <w:rPr>
                <w:rFonts w:asciiTheme="minorHAnsi" w:hAnsiTheme="minorHAnsi" w:cs="Tahoma"/>
              </w:rPr>
            </w:pPr>
            <w:r w:rsidRPr="002B4C02">
              <w:rPr>
                <w:rFonts w:asciiTheme="minorHAnsi" w:hAnsiTheme="minorHAnsi"/>
              </w:rPr>
              <w:pict>
                <v:rect id="_x0000_i1036" style="width:0;height:1.5pt" o:hralign="center" o:hrstd="t" o:hr="t" fillcolor="#9d9da1" stroked="f"/>
              </w:pict>
            </w:r>
          </w:p>
          <w:p w:rsidR="00E8392D" w:rsidRPr="00E8392D" w:rsidRDefault="00F3490B">
            <w:pPr>
              <w:spacing w:after="0" w:afterAutospacing="0"/>
              <w:jc w:val="left"/>
              <w:rPr>
                <w:rFonts w:asciiTheme="minorHAnsi" w:hAnsiTheme="minorHAnsi"/>
              </w:rPr>
            </w:pPr>
            <w:r w:rsidRPr="00E8392D">
              <w:rPr>
                <w:rFonts w:asciiTheme="minorHAnsi" w:hAnsiTheme="minorHAnsi"/>
              </w:rPr>
              <w:t>Net loss $60 million</w:t>
            </w:r>
          </w:p>
        </w:tc>
        <w:tc>
          <w:tcPr>
            <w:tcW w:w="3060" w:type="dxa"/>
          </w:tcPr>
          <w:p w:rsidR="00DF0735" w:rsidRPr="00E8392D" w:rsidRDefault="00DF0735" w:rsidP="00EB2D79">
            <w:pPr>
              <w:numPr>
                <w:ilvl w:val="0"/>
                <w:numId w:val="3"/>
              </w:numPr>
              <w:spacing w:after="0"/>
              <w:jc w:val="left"/>
              <w:rPr>
                <w:rFonts w:asciiTheme="minorHAnsi" w:hAnsiTheme="minorHAnsi"/>
              </w:rPr>
            </w:pPr>
            <w:r w:rsidRPr="00E8392D">
              <w:rPr>
                <w:rFonts w:asciiTheme="minorHAnsi" w:hAnsiTheme="minorHAnsi"/>
              </w:rPr>
              <w:t>None.</w:t>
            </w:r>
          </w:p>
          <w:p w:rsidR="00515E29" w:rsidRPr="00E8392D" w:rsidRDefault="00270F3F">
            <w:pPr>
              <w:numPr>
                <w:ilvl w:val="0"/>
                <w:numId w:val="3"/>
              </w:numPr>
              <w:spacing w:after="0"/>
              <w:jc w:val="left"/>
              <w:rPr>
                <w:rFonts w:asciiTheme="minorHAnsi" w:hAnsiTheme="minorHAnsi"/>
              </w:rPr>
            </w:pPr>
            <w:r w:rsidRPr="00E8392D">
              <w:rPr>
                <w:rFonts w:asciiTheme="minorHAnsi" w:hAnsiTheme="minorHAnsi"/>
              </w:rPr>
              <w:t>Both the OSC hearing and the criminal proceedings are pending</w:t>
            </w:r>
            <w:r w:rsidR="00065367" w:rsidRPr="00E8392D">
              <w:rPr>
                <w:rFonts w:asciiTheme="minorHAnsi" w:hAnsiTheme="minorHAnsi"/>
              </w:rPr>
              <w:t>.</w:t>
            </w:r>
          </w:p>
        </w:tc>
      </w:tr>
      <w:tr w:rsidR="0005484B" w:rsidRPr="00E8392D" w:rsidTr="00C3408F">
        <w:tc>
          <w:tcPr>
            <w:tcW w:w="540" w:type="dxa"/>
          </w:tcPr>
          <w:p w:rsidR="0005484B" w:rsidRPr="00E8392D" w:rsidRDefault="0005484B" w:rsidP="00C3408F">
            <w:pPr>
              <w:spacing w:after="0"/>
              <w:jc w:val="center"/>
              <w:rPr>
                <w:rFonts w:asciiTheme="minorHAnsi" w:hAnsiTheme="minorHAnsi"/>
                <w:b/>
              </w:rPr>
            </w:pPr>
            <w:r w:rsidRPr="00E8392D">
              <w:rPr>
                <w:rFonts w:asciiTheme="minorHAnsi" w:hAnsiTheme="minorHAnsi"/>
                <w:b/>
              </w:rPr>
              <w:lastRenderedPageBreak/>
              <w:t xml:space="preserve">13. </w:t>
            </w:r>
          </w:p>
        </w:tc>
        <w:tc>
          <w:tcPr>
            <w:tcW w:w="1350" w:type="dxa"/>
          </w:tcPr>
          <w:p w:rsidR="0005484B" w:rsidRPr="00E8392D" w:rsidRDefault="0005484B" w:rsidP="00C3408F">
            <w:pPr>
              <w:spacing w:after="0"/>
              <w:jc w:val="center"/>
              <w:rPr>
                <w:rFonts w:asciiTheme="minorHAnsi" w:hAnsiTheme="minorHAnsi"/>
                <w:b/>
                <w:i/>
              </w:rPr>
            </w:pPr>
            <w:r w:rsidRPr="00E8392D">
              <w:rPr>
                <w:rFonts w:asciiTheme="minorHAnsi" w:hAnsiTheme="minorHAnsi"/>
                <w:b/>
                <w:i/>
              </w:rPr>
              <w:t>Ian Thow</w:t>
            </w:r>
          </w:p>
          <w:p w:rsidR="0005484B" w:rsidRPr="00E8392D" w:rsidRDefault="0005484B" w:rsidP="00C3408F">
            <w:pPr>
              <w:spacing w:after="0"/>
              <w:jc w:val="center"/>
              <w:rPr>
                <w:rFonts w:asciiTheme="minorHAnsi" w:hAnsiTheme="minorHAnsi"/>
                <w:b/>
              </w:rPr>
            </w:pPr>
          </w:p>
          <w:p w:rsidR="0005484B" w:rsidRPr="00E8392D" w:rsidRDefault="0005484B" w:rsidP="00C3408F">
            <w:pPr>
              <w:spacing w:after="0"/>
              <w:jc w:val="center"/>
              <w:rPr>
                <w:rFonts w:asciiTheme="minorHAnsi" w:hAnsiTheme="minorHAnsi"/>
                <w:b/>
              </w:rPr>
            </w:pPr>
          </w:p>
          <w:p w:rsidR="0005484B" w:rsidRPr="00E8392D" w:rsidRDefault="0005484B" w:rsidP="00C3408F">
            <w:pPr>
              <w:spacing w:after="0"/>
              <w:jc w:val="center"/>
              <w:rPr>
                <w:rFonts w:asciiTheme="minorHAnsi" w:hAnsiTheme="minorHAnsi"/>
                <w:b/>
              </w:rPr>
            </w:pPr>
          </w:p>
        </w:tc>
        <w:tc>
          <w:tcPr>
            <w:tcW w:w="5760" w:type="dxa"/>
          </w:tcPr>
          <w:p w:rsidR="0005484B" w:rsidRPr="00E8392D" w:rsidRDefault="0005484B" w:rsidP="00C3408F">
            <w:pPr>
              <w:numPr>
                <w:ilvl w:val="0"/>
                <w:numId w:val="13"/>
              </w:numPr>
              <w:spacing w:after="0"/>
              <w:jc w:val="left"/>
              <w:rPr>
                <w:rFonts w:asciiTheme="minorHAnsi" w:hAnsiTheme="minorHAnsi"/>
                <w:i/>
                <w:u w:val="single"/>
              </w:rPr>
            </w:pPr>
            <w:r w:rsidRPr="00E8392D">
              <w:rPr>
                <w:rFonts w:asciiTheme="minorHAnsi" w:hAnsiTheme="minorHAnsi"/>
              </w:rPr>
              <w:t>Operated between January 2003 and May 2005.</w:t>
            </w:r>
          </w:p>
          <w:p w:rsidR="0005484B" w:rsidRPr="00E8392D" w:rsidRDefault="0005484B" w:rsidP="00C3408F">
            <w:pPr>
              <w:numPr>
                <w:ilvl w:val="0"/>
                <w:numId w:val="13"/>
              </w:numPr>
              <w:spacing w:after="0"/>
              <w:jc w:val="left"/>
              <w:rPr>
                <w:rFonts w:asciiTheme="minorHAnsi" w:hAnsiTheme="minorHAnsi"/>
              </w:rPr>
            </w:pPr>
            <w:r w:rsidRPr="00E8392D">
              <w:rPr>
                <w:rFonts w:asciiTheme="minorHAnsi" w:hAnsiTheme="minorHAnsi"/>
                <w:i/>
                <w:u w:val="single"/>
              </w:rPr>
              <w:t>Individual involved</w:t>
            </w:r>
            <w:r w:rsidRPr="00E8392D">
              <w:rPr>
                <w:rFonts w:asciiTheme="minorHAnsi" w:hAnsiTheme="minorHAnsi"/>
                <w:i/>
              </w:rPr>
              <w:t>:</w:t>
            </w:r>
            <w:r w:rsidRPr="00E8392D">
              <w:rPr>
                <w:rFonts w:asciiTheme="minorHAnsi" w:hAnsiTheme="minorHAnsi"/>
              </w:rPr>
              <w:t xml:space="preserve"> Ian Thow, former vice-president of Victoria-based office of Berkshire Investment Group, once part of AIC Ltd., which was taken over by Manulife Financial Corp. in 2009.</w:t>
            </w:r>
          </w:p>
          <w:p w:rsidR="0005484B" w:rsidRPr="00E8392D" w:rsidRDefault="0005484B" w:rsidP="00C3408F">
            <w:pPr>
              <w:numPr>
                <w:ilvl w:val="0"/>
                <w:numId w:val="13"/>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Dozens of investors in BC and AB.</w:t>
            </w:r>
          </w:p>
          <w:p w:rsidR="00131039" w:rsidRPr="00E8392D" w:rsidRDefault="0005484B" w:rsidP="00C3408F">
            <w:pPr>
              <w:numPr>
                <w:ilvl w:val="0"/>
                <w:numId w:val="13"/>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 xml:space="preserve">: </w:t>
            </w:r>
            <w:r w:rsidRPr="00E8392D">
              <w:rPr>
                <w:rFonts w:asciiTheme="minorHAnsi" w:hAnsiTheme="minorHAnsi"/>
              </w:rPr>
              <w:t>Ian Thow was accused of defrauding investors of over $32</w:t>
            </w:r>
            <w:r w:rsidR="00131039" w:rsidRPr="00E8392D">
              <w:rPr>
                <w:rFonts w:asciiTheme="minorHAnsi" w:hAnsiTheme="minorHAnsi"/>
              </w:rPr>
              <w:t xml:space="preserve"> million</w:t>
            </w:r>
            <w:r w:rsidRPr="00E8392D">
              <w:rPr>
                <w:rFonts w:asciiTheme="minorHAnsi" w:hAnsiTheme="minorHAnsi"/>
              </w:rPr>
              <w:t>, which he used to finance his expensive lifestyle and make payments to other investors.</w:t>
            </w:r>
            <w:r w:rsidR="00131039" w:rsidRPr="00E8392D">
              <w:rPr>
                <w:rFonts w:asciiTheme="minorHAnsi" w:hAnsiTheme="minorHAnsi"/>
              </w:rPr>
              <w:t xml:space="preserve"> Most of the money he took was for investments that did not exist.</w:t>
            </w:r>
            <w:r w:rsidRPr="00E8392D">
              <w:rPr>
                <w:rFonts w:asciiTheme="minorHAnsi" w:hAnsiTheme="minorHAnsi"/>
              </w:rPr>
              <w:t xml:space="preserve"> A number of the </w:t>
            </w:r>
            <w:r w:rsidRPr="00E8392D">
              <w:rPr>
                <w:rFonts w:asciiTheme="minorHAnsi" w:hAnsiTheme="minorHAnsi"/>
              </w:rPr>
              <w:lastRenderedPageBreak/>
              <w:t xml:space="preserve">defrauded investors were elderly and </w:t>
            </w:r>
            <w:r w:rsidR="00131039" w:rsidRPr="00E8392D">
              <w:rPr>
                <w:rFonts w:asciiTheme="minorHAnsi" w:hAnsiTheme="minorHAnsi"/>
              </w:rPr>
              <w:t>most investors had been encouraged to either borrow or sell mutual funds (or both) to raise funds</w:t>
            </w:r>
            <w:r w:rsidRPr="00E8392D">
              <w:rPr>
                <w:rFonts w:asciiTheme="minorHAnsi" w:hAnsiTheme="minorHAnsi"/>
              </w:rPr>
              <w:t xml:space="preserve"> to invest in what was promised to be a secure, high-yield investment. </w:t>
            </w:r>
            <w:r w:rsidR="00131039" w:rsidRPr="00E8392D">
              <w:rPr>
                <w:rFonts w:asciiTheme="minorHAnsi" w:hAnsiTheme="minorHAnsi"/>
              </w:rPr>
              <w:t xml:space="preserve">For most clients, Thow provided no documentation to evidence their investments. </w:t>
            </w:r>
          </w:p>
          <w:p w:rsidR="0005484B" w:rsidRPr="00E8392D" w:rsidRDefault="0005484B" w:rsidP="00C3408F">
            <w:pPr>
              <w:numPr>
                <w:ilvl w:val="0"/>
                <w:numId w:val="13"/>
              </w:numPr>
              <w:spacing w:after="0"/>
              <w:jc w:val="left"/>
              <w:rPr>
                <w:rFonts w:asciiTheme="minorHAnsi" w:hAnsiTheme="minorHAnsi"/>
              </w:rPr>
            </w:pPr>
            <w:r w:rsidRPr="00E8392D">
              <w:rPr>
                <w:rFonts w:asciiTheme="minorHAnsi" w:hAnsiTheme="minorHAnsi"/>
              </w:rPr>
              <w:t>Thow also claimed to have close ties to Michael Lee-Chin, the principal of Berkshire.</w:t>
            </w:r>
          </w:p>
          <w:p w:rsidR="0005484B" w:rsidRPr="00E8392D" w:rsidRDefault="0005484B" w:rsidP="00C3408F">
            <w:pPr>
              <w:numPr>
                <w:ilvl w:val="1"/>
                <w:numId w:val="13"/>
              </w:numPr>
              <w:spacing w:after="0" w:afterAutospacing="0"/>
              <w:jc w:val="left"/>
              <w:rPr>
                <w:rFonts w:asciiTheme="minorHAnsi" w:hAnsiTheme="minorHAnsi"/>
              </w:rPr>
            </w:pPr>
            <w:r w:rsidRPr="00E8392D">
              <w:rPr>
                <w:rFonts w:asciiTheme="minorHAnsi" w:hAnsiTheme="minorHAnsi"/>
              </w:rPr>
              <w:t>Thow fled to the U.S. after the BCSC started investigating him for fraud. He was arrested in 2009 in Portland, Ore. and extradited to Canada in March 2009.</w:t>
            </w:r>
          </w:p>
          <w:p w:rsidR="0005484B" w:rsidRPr="00E8392D" w:rsidRDefault="0005484B" w:rsidP="00C3408F">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05484B" w:rsidRPr="00E8392D" w:rsidRDefault="0005484B" w:rsidP="00C3408F">
            <w:pPr>
              <w:numPr>
                <w:ilvl w:val="1"/>
                <w:numId w:val="7"/>
              </w:numPr>
              <w:ind w:left="648"/>
              <w:jc w:val="left"/>
              <w:rPr>
                <w:rFonts w:asciiTheme="minorHAnsi" w:hAnsiTheme="minorHAnsi"/>
                <w:i/>
              </w:rPr>
            </w:pPr>
            <w:r w:rsidRPr="00E8392D">
              <w:rPr>
                <w:rFonts w:asciiTheme="minorHAnsi" w:hAnsiTheme="minorHAnsi"/>
              </w:rPr>
              <w:t xml:space="preserve">Thow was initially fined $6 million by the BCSC, but this was reduced to $250,000 on appeal at the B.C. </w:t>
            </w:r>
            <w:r w:rsidR="00693449" w:rsidRPr="00E8392D">
              <w:rPr>
                <w:rFonts w:asciiTheme="minorHAnsi" w:hAnsiTheme="minorHAnsi"/>
              </w:rPr>
              <w:t>C</w:t>
            </w:r>
            <w:r w:rsidRPr="00E8392D">
              <w:rPr>
                <w:rFonts w:asciiTheme="minorHAnsi" w:hAnsiTheme="minorHAnsi"/>
              </w:rPr>
              <w:t xml:space="preserve">ourt of </w:t>
            </w:r>
            <w:r w:rsidR="00693449" w:rsidRPr="00E8392D">
              <w:rPr>
                <w:rFonts w:asciiTheme="minorHAnsi" w:hAnsiTheme="minorHAnsi"/>
              </w:rPr>
              <w:t>A</w:t>
            </w:r>
            <w:r w:rsidRPr="00E8392D">
              <w:rPr>
                <w:rFonts w:asciiTheme="minorHAnsi" w:hAnsiTheme="minorHAnsi"/>
              </w:rPr>
              <w:t>ppeal. The fine was included as a liability in his subsequent bankruptcy.</w:t>
            </w:r>
          </w:p>
          <w:p w:rsidR="0005484B" w:rsidRPr="00E8392D" w:rsidRDefault="0005484B" w:rsidP="00C3408F">
            <w:pPr>
              <w:numPr>
                <w:ilvl w:val="1"/>
                <w:numId w:val="7"/>
              </w:numPr>
              <w:ind w:left="648"/>
              <w:jc w:val="left"/>
              <w:rPr>
                <w:rFonts w:asciiTheme="minorHAnsi" w:hAnsiTheme="minorHAnsi"/>
                <w:i/>
              </w:rPr>
            </w:pPr>
            <w:r w:rsidRPr="00E8392D">
              <w:rPr>
                <w:rFonts w:asciiTheme="minorHAnsi" w:hAnsiTheme="minorHAnsi"/>
              </w:rPr>
              <w:t xml:space="preserve">Through a settlement with the MFDA, Berkshire paid a $500,000 fine and $50,000 in costs for failure to conduct reasonable supervisory investigations of Thow. </w:t>
            </w:r>
          </w:p>
          <w:p w:rsidR="0005484B" w:rsidRPr="00E8392D" w:rsidRDefault="0005484B" w:rsidP="00C3408F">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25 charges were laid in 2008 by the RCMP.</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Thow plead guilty to 20 counts of fraud in March 2010, and was given a 9-year prison sentence which was 2 years longer than recommended in the joint sentence submission. Thow also agreed to pay $4 million of restitution to his victims.</w:t>
            </w:r>
          </w:p>
          <w:p w:rsidR="0005484B" w:rsidRPr="00E8392D" w:rsidRDefault="0005484B" w:rsidP="00C3408F">
            <w:pPr>
              <w:numPr>
                <w:ilvl w:val="1"/>
                <w:numId w:val="7"/>
              </w:numPr>
              <w:ind w:left="648"/>
              <w:jc w:val="left"/>
              <w:rPr>
                <w:rFonts w:asciiTheme="minorHAnsi" w:hAnsiTheme="minorHAnsi" w:cs="Tahoma"/>
              </w:rPr>
            </w:pPr>
            <w:r w:rsidRPr="00E8392D">
              <w:rPr>
                <w:rFonts w:asciiTheme="minorHAnsi" w:hAnsiTheme="minorHAnsi"/>
              </w:rPr>
              <w:t>Thow</w:t>
            </w:r>
            <w:r w:rsidRPr="00E8392D">
              <w:rPr>
                <w:rFonts w:asciiTheme="minorHAnsi" w:hAnsiTheme="minorHAnsi"/>
                <w:b/>
              </w:rPr>
              <w:t xml:space="preserve"> </w:t>
            </w:r>
            <w:r w:rsidRPr="00E8392D">
              <w:rPr>
                <w:rFonts w:asciiTheme="minorHAnsi" w:hAnsiTheme="minorHAnsi"/>
              </w:rPr>
              <w:t xml:space="preserve">unsuccessfully appealed this sentence in </w:t>
            </w:r>
            <w:r w:rsidRPr="00E8392D">
              <w:rPr>
                <w:rFonts w:asciiTheme="minorHAnsi" w:hAnsiTheme="minorHAnsi"/>
              </w:rPr>
              <w:lastRenderedPageBreak/>
              <w:t>November 2010.</w:t>
            </w:r>
          </w:p>
        </w:tc>
        <w:tc>
          <w:tcPr>
            <w:tcW w:w="990" w:type="dxa"/>
          </w:tcPr>
          <w:p w:rsidR="0005484B" w:rsidRPr="00E8392D" w:rsidRDefault="0005484B" w:rsidP="00C3408F">
            <w:pPr>
              <w:spacing w:after="0"/>
              <w:jc w:val="left"/>
              <w:rPr>
                <w:rFonts w:asciiTheme="minorHAnsi" w:hAnsiTheme="minorHAnsi"/>
              </w:rPr>
            </w:pPr>
            <w:r w:rsidRPr="00E8392D">
              <w:rPr>
                <w:rFonts w:asciiTheme="minorHAnsi" w:hAnsiTheme="minorHAnsi"/>
              </w:rPr>
              <w:lastRenderedPageBreak/>
              <w:t>YES</w:t>
            </w:r>
            <w:r w:rsidR="00A73636" w:rsidRPr="00E8392D">
              <w:rPr>
                <w:rFonts w:asciiTheme="minorHAnsi" w:hAnsiTheme="minorHAnsi"/>
              </w:rPr>
              <w:t xml:space="preserve"> </w:t>
            </w:r>
            <w:r w:rsidR="00A07FB2" w:rsidRPr="00E8392D">
              <w:rPr>
                <w:rFonts w:asciiTheme="minorHAnsi" w:hAnsiTheme="minorHAnsi"/>
                <w:sz w:val="18"/>
                <w:szCs w:val="18"/>
              </w:rPr>
              <w:t>(Berkshire was registered nationally)</w:t>
            </w:r>
          </w:p>
        </w:tc>
        <w:tc>
          <w:tcPr>
            <w:tcW w:w="990" w:type="dxa"/>
          </w:tcPr>
          <w:p w:rsidR="0005484B" w:rsidRPr="00E8392D" w:rsidRDefault="0005484B" w:rsidP="00C3408F">
            <w:pPr>
              <w:spacing w:after="0" w:afterAutospacing="0"/>
              <w:jc w:val="left"/>
              <w:rPr>
                <w:rFonts w:asciiTheme="minorHAnsi" w:hAnsiTheme="minorHAnsi"/>
              </w:rPr>
            </w:pPr>
            <w:r w:rsidRPr="00E8392D">
              <w:rPr>
                <w:rFonts w:asciiTheme="minorHAnsi" w:hAnsiTheme="minorHAnsi"/>
              </w:rPr>
              <w:t>YES</w:t>
            </w:r>
          </w:p>
          <w:p w:rsidR="00D13E22" w:rsidRPr="00E8392D" w:rsidRDefault="0005484B">
            <w:pPr>
              <w:spacing w:after="0"/>
              <w:jc w:val="left"/>
              <w:rPr>
                <w:rFonts w:asciiTheme="minorHAnsi" w:hAnsiTheme="minorHAnsi"/>
                <w:sz w:val="18"/>
                <w:szCs w:val="18"/>
              </w:rPr>
            </w:pPr>
            <w:r w:rsidRPr="00E8392D">
              <w:rPr>
                <w:rFonts w:asciiTheme="minorHAnsi" w:hAnsiTheme="minorHAnsi"/>
                <w:sz w:val="18"/>
                <w:szCs w:val="18"/>
              </w:rPr>
              <w:t xml:space="preserve">(BCSC, </w:t>
            </w:r>
            <w:r w:rsidR="0096406C" w:rsidRPr="00E8392D">
              <w:rPr>
                <w:rFonts w:asciiTheme="minorHAnsi" w:hAnsiTheme="minorHAnsi"/>
                <w:sz w:val="18"/>
                <w:szCs w:val="18"/>
              </w:rPr>
              <w:t>Thow</w:t>
            </w:r>
            <w:r w:rsidRPr="00E8392D">
              <w:rPr>
                <w:rFonts w:asciiTheme="minorHAnsi" w:hAnsiTheme="minorHAnsi"/>
                <w:sz w:val="18"/>
                <w:szCs w:val="18"/>
              </w:rPr>
              <w:t xml:space="preserve"> was reg. as a </w:t>
            </w:r>
            <w:r w:rsidR="0096406C" w:rsidRPr="00E8392D">
              <w:rPr>
                <w:rFonts w:asciiTheme="minorHAnsi" w:hAnsiTheme="minorHAnsi"/>
                <w:sz w:val="18"/>
                <w:szCs w:val="18"/>
              </w:rPr>
              <w:t>mutual fund salesperson</w:t>
            </w:r>
            <w:r w:rsidRPr="00E8392D">
              <w:rPr>
                <w:rFonts w:asciiTheme="minorHAnsi" w:hAnsiTheme="minorHAnsi"/>
                <w:sz w:val="18"/>
                <w:szCs w:val="18"/>
              </w:rPr>
              <w:t>)</w:t>
            </w:r>
          </w:p>
        </w:tc>
        <w:tc>
          <w:tcPr>
            <w:tcW w:w="1080" w:type="dxa"/>
          </w:tcPr>
          <w:p w:rsidR="0005484B" w:rsidRPr="00E8392D" w:rsidRDefault="0038312C" w:rsidP="00C3408F">
            <w:pPr>
              <w:spacing w:after="0"/>
              <w:ind w:left="-18" w:right="-108"/>
              <w:jc w:val="left"/>
              <w:rPr>
                <w:rFonts w:asciiTheme="minorHAnsi" w:hAnsiTheme="minorHAnsi"/>
              </w:rPr>
            </w:pPr>
            <w:r w:rsidRPr="00E8392D">
              <w:rPr>
                <w:rFonts w:asciiTheme="minorHAnsi" w:hAnsiTheme="minorHAnsi"/>
              </w:rPr>
              <w:t>NO</w:t>
            </w:r>
          </w:p>
        </w:tc>
        <w:tc>
          <w:tcPr>
            <w:tcW w:w="1080" w:type="dxa"/>
          </w:tcPr>
          <w:p w:rsidR="0005484B" w:rsidRPr="00E8392D" w:rsidRDefault="0005484B" w:rsidP="00C3408F">
            <w:pPr>
              <w:spacing w:after="0"/>
              <w:ind w:left="-18" w:right="-108"/>
              <w:jc w:val="left"/>
              <w:rPr>
                <w:rFonts w:asciiTheme="minorHAnsi" w:hAnsiTheme="minorHAnsi"/>
              </w:rPr>
            </w:pPr>
            <w:r w:rsidRPr="00E8392D">
              <w:rPr>
                <w:rFonts w:asciiTheme="minorHAnsi" w:hAnsiTheme="minorHAnsi"/>
              </w:rPr>
              <w:t xml:space="preserve">YES </w:t>
            </w:r>
            <w:r w:rsidRPr="00E8392D">
              <w:rPr>
                <w:rFonts w:asciiTheme="minorHAnsi" w:hAnsiTheme="minorHAnsi"/>
                <w:sz w:val="18"/>
                <w:szCs w:val="18"/>
              </w:rPr>
              <w:t>(Berkshire)</w:t>
            </w:r>
          </w:p>
        </w:tc>
        <w:tc>
          <w:tcPr>
            <w:tcW w:w="1260" w:type="dxa"/>
          </w:tcPr>
          <w:p w:rsidR="0005484B" w:rsidRPr="00E8392D" w:rsidRDefault="0005484B" w:rsidP="00C3408F">
            <w:pPr>
              <w:spacing w:after="0"/>
              <w:jc w:val="left"/>
              <w:rPr>
                <w:rFonts w:asciiTheme="minorHAnsi" w:hAnsiTheme="minorHAnsi"/>
              </w:rPr>
            </w:pPr>
            <w:r w:rsidRPr="00E8392D">
              <w:rPr>
                <w:rFonts w:asciiTheme="minorHAnsi" w:hAnsiTheme="minorHAnsi"/>
              </w:rPr>
              <w:t>NO</w:t>
            </w:r>
          </w:p>
        </w:tc>
        <w:tc>
          <w:tcPr>
            <w:tcW w:w="2160" w:type="dxa"/>
          </w:tcPr>
          <w:p w:rsidR="0005484B" w:rsidRPr="00E8392D" w:rsidRDefault="00F3490B" w:rsidP="00C3408F">
            <w:pPr>
              <w:spacing w:after="0"/>
              <w:jc w:val="left"/>
              <w:rPr>
                <w:rFonts w:asciiTheme="minorHAnsi" w:hAnsiTheme="minorHAnsi"/>
              </w:rPr>
            </w:pPr>
            <w:r w:rsidRPr="00E8392D">
              <w:rPr>
                <w:rFonts w:asciiTheme="minorHAnsi" w:hAnsiTheme="minorHAnsi"/>
              </w:rPr>
              <w:t xml:space="preserve">Gross loss </w:t>
            </w:r>
            <w:r w:rsidR="0005484B" w:rsidRPr="00E8392D">
              <w:rPr>
                <w:rFonts w:asciiTheme="minorHAnsi" w:hAnsiTheme="minorHAnsi"/>
              </w:rPr>
              <w:t>$32  million</w:t>
            </w:r>
          </w:p>
          <w:p w:rsidR="00F3490B" w:rsidRPr="00E8392D" w:rsidRDefault="0005484B" w:rsidP="00C3408F">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approx. $1.3 million per investor - assuming 24 investors</w:t>
            </w:r>
          </w:p>
          <w:p w:rsidR="00E8392D" w:rsidRPr="00E8392D" w:rsidRDefault="002B4C02">
            <w:pPr>
              <w:spacing w:after="0" w:afterAutospacing="0"/>
              <w:jc w:val="left"/>
              <w:rPr>
                <w:rFonts w:asciiTheme="minorHAnsi" w:hAnsiTheme="minorHAnsi"/>
              </w:rPr>
            </w:pPr>
            <w:r w:rsidRPr="002B4C02">
              <w:rPr>
                <w:rFonts w:asciiTheme="minorHAnsi" w:hAnsiTheme="minorHAnsi"/>
              </w:rPr>
              <w:pict>
                <v:rect id="_x0000_i1037" style="width:0;height:1.5pt" o:hralign="center" o:hrstd="t" o:hr="t" fillcolor="#9d9da1" stroked="f"/>
              </w:pict>
            </w:r>
          </w:p>
          <w:p w:rsidR="00E8392D" w:rsidRPr="00E8392D" w:rsidRDefault="00F3490B">
            <w:pPr>
              <w:spacing w:after="0" w:afterAutospacing="0"/>
              <w:jc w:val="left"/>
              <w:rPr>
                <w:rFonts w:asciiTheme="minorHAnsi" w:hAnsiTheme="minorHAnsi"/>
                <w:sz w:val="20"/>
                <w:szCs w:val="20"/>
              </w:rPr>
            </w:pPr>
            <w:r w:rsidRPr="00E8392D">
              <w:rPr>
                <w:rFonts w:asciiTheme="minorHAnsi" w:hAnsiTheme="minorHAnsi"/>
              </w:rPr>
              <w:t>Net loss $27.9 million</w:t>
            </w:r>
          </w:p>
        </w:tc>
        <w:tc>
          <w:tcPr>
            <w:tcW w:w="3060" w:type="dxa"/>
          </w:tcPr>
          <w:p w:rsidR="0005484B" w:rsidRPr="00E8392D" w:rsidRDefault="0005484B" w:rsidP="00C3408F">
            <w:pPr>
              <w:numPr>
                <w:ilvl w:val="0"/>
                <w:numId w:val="4"/>
              </w:numPr>
              <w:spacing w:after="0"/>
              <w:jc w:val="left"/>
              <w:rPr>
                <w:rFonts w:asciiTheme="minorHAnsi" w:hAnsiTheme="minorHAnsi" w:cs="Tahoma"/>
              </w:rPr>
            </w:pPr>
            <w:r w:rsidRPr="00E8392D">
              <w:rPr>
                <w:rFonts w:asciiTheme="minorHAnsi" w:hAnsiTheme="minorHAnsi"/>
              </w:rPr>
              <w:t>Berkshire paid a total settlement of $4.1 million to 29 former clients.</w:t>
            </w:r>
          </w:p>
          <w:p w:rsidR="0005484B" w:rsidRPr="00E8392D" w:rsidRDefault="0005484B" w:rsidP="00C3408F">
            <w:pPr>
              <w:numPr>
                <w:ilvl w:val="0"/>
                <w:numId w:val="4"/>
              </w:numPr>
              <w:spacing w:after="0"/>
              <w:jc w:val="left"/>
              <w:rPr>
                <w:rFonts w:asciiTheme="minorHAnsi" w:hAnsiTheme="minorHAnsi" w:cs="Tahoma"/>
              </w:rPr>
            </w:pPr>
            <w:r w:rsidRPr="00E8392D">
              <w:rPr>
                <w:rFonts w:asciiTheme="minorHAnsi" w:hAnsiTheme="minorHAnsi"/>
              </w:rPr>
              <w:t>Thow agreed to pay $4 million in restitution in the criminal hearing, although he is currently incarcerated and bankrupt.</w:t>
            </w:r>
          </w:p>
        </w:tc>
      </w:tr>
      <w:tr w:rsidR="009367AE" w:rsidRPr="00E8392D" w:rsidTr="00DA2FF4">
        <w:tc>
          <w:tcPr>
            <w:tcW w:w="540" w:type="dxa"/>
          </w:tcPr>
          <w:p w:rsidR="009367AE" w:rsidRPr="00E8392D" w:rsidRDefault="00FB620A" w:rsidP="00C54350">
            <w:pPr>
              <w:spacing w:after="0"/>
              <w:jc w:val="center"/>
              <w:rPr>
                <w:rFonts w:asciiTheme="minorHAnsi" w:hAnsiTheme="minorHAnsi"/>
                <w:b/>
              </w:rPr>
            </w:pPr>
            <w:r w:rsidRPr="00E8392D">
              <w:rPr>
                <w:rFonts w:asciiTheme="minorHAnsi" w:hAnsiTheme="minorHAnsi"/>
                <w:b/>
              </w:rPr>
              <w:lastRenderedPageBreak/>
              <w:t>14</w:t>
            </w:r>
            <w:r w:rsidR="009367AE" w:rsidRPr="00E8392D">
              <w:rPr>
                <w:rFonts w:asciiTheme="minorHAnsi" w:hAnsiTheme="minorHAnsi"/>
                <w:b/>
              </w:rPr>
              <w:t xml:space="preserve">. </w:t>
            </w:r>
          </w:p>
        </w:tc>
        <w:tc>
          <w:tcPr>
            <w:tcW w:w="1350" w:type="dxa"/>
          </w:tcPr>
          <w:p w:rsidR="009367AE" w:rsidRPr="00E8392D" w:rsidRDefault="009367AE" w:rsidP="00C54350">
            <w:pPr>
              <w:spacing w:after="0"/>
              <w:jc w:val="center"/>
              <w:rPr>
                <w:rFonts w:asciiTheme="minorHAnsi" w:hAnsiTheme="minorHAnsi"/>
                <w:b/>
                <w:i/>
              </w:rPr>
            </w:pPr>
            <w:r w:rsidRPr="00E8392D">
              <w:rPr>
                <w:rFonts w:asciiTheme="minorHAnsi" w:hAnsiTheme="minorHAnsi"/>
                <w:b/>
                <w:i/>
              </w:rPr>
              <w:t>Triglobal</w:t>
            </w:r>
          </w:p>
          <w:p w:rsidR="009367AE" w:rsidRPr="00E8392D" w:rsidRDefault="009367AE" w:rsidP="00C54350">
            <w:pPr>
              <w:spacing w:after="0"/>
              <w:jc w:val="center"/>
              <w:rPr>
                <w:rFonts w:asciiTheme="minorHAnsi" w:hAnsiTheme="minorHAnsi"/>
                <w:b/>
              </w:rPr>
            </w:pPr>
          </w:p>
          <w:p w:rsidR="009367AE" w:rsidRPr="00E8392D" w:rsidRDefault="009367AE" w:rsidP="00C54350">
            <w:pPr>
              <w:spacing w:after="0"/>
              <w:jc w:val="center"/>
              <w:rPr>
                <w:rFonts w:asciiTheme="minorHAnsi" w:hAnsiTheme="minorHAnsi"/>
                <w:b/>
              </w:rPr>
            </w:pPr>
          </w:p>
        </w:tc>
        <w:tc>
          <w:tcPr>
            <w:tcW w:w="5760" w:type="dxa"/>
          </w:tcPr>
          <w:p w:rsidR="009367AE" w:rsidRPr="00E8392D" w:rsidRDefault="00161CFE" w:rsidP="00EB2D79">
            <w:pPr>
              <w:numPr>
                <w:ilvl w:val="0"/>
                <w:numId w:val="12"/>
              </w:numPr>
              <w:spacing w:after="0"/>
              <w:jc w:val="left"/>
              <w:rPr>
                <w:rFonts w:asciiTheme="minorHAnsi" w:hAnsiTheme="minorHAnsi"/>
              </w:rPr>
            </w:pPr>
            <w:r w:rsidRPr="00E8392D">
              <w:rPr>
                <w:rFonts w:asciiTheme="minorHAnsi" w:hAnsiTheme="minorHAnsi"/>
              </w:rPr>
              <w:t xml:space="preserve">Operated between 1997 and </w:t>
            </w:r>
            <w:r w:rsidR="009367AE" w:rsidRPr="00E8392D">
              <w:rPr>
                <w:rFonts w:asciiTheme="minorHAnsi" w:hAnsiTheme="minorHAnsi"/>
              </w:rPr>
              <w:t>2007</w:t>
            </w:r>
            <w:r w:rsidR="00F307D6" w:rsidRPr="00E8392D">
              <w:rPr>
                <w:rFonts w:asciiTheme="minorHAnsi" w:hAnsiTheme="minorHAnsi"/>
              </w:rPr>
              <w:t>.</w:t>
            </w:r>
          </w:p>
          <w:p w:rsidR="009367AE" w:rsidRPr="00E8392D" w:rsidRDefault="009367AE" w:rsidP="00EB2D79">
            <w:pPr>
              <w:numPr>
                <w:ilvl w:val="0"/>
                <w:numId w:val="12"/>
              </w:numPr>
              <w:spacing w:after="0"/>
              <w:jc w:val="left"/>
              <w:rPr>
                <w:rFonts w:asciiTheme="minorHAnsi" w:hAnsiTheme="minorHAnsi"/>
              </w:rPr>
            </w:pPr>
            <w:r w:rsidRPr="00E8392D">
              <w:rPr>
                <w:rFonts w:asciiTheme="minorHAnsi" w:hAnsiTheme="minorHAnsi"/>
                <w:i/>
                <w:u w:val="single"/>
              </w:rPr>
              <w:t>Individuals involved</w:t>
            </w:r>
            <w:r w:rsidRPr="00E8392D">
              <w:rPr>
                <w:rFonts w:asciiTheme="minorHAnsi" w:hAnsiTheme="minorHAnsi"/>
                <w:i/>
              </w:rPr>
              <w:t>:</w:t>
            </w:r>
            <w:r w:rsidRPr="00E8392D">
              <w:rPr>
                <w:rFonts w:asciiTheme="minorHAnsi" w:hAnsiTheme="minorHAnsi"/>
              </w:rPr>
              <w:t xml:space="preserve"> Company executives Themistoklis Papadopoulos and Mario Bright have been missing since December 2007.</w:t>
            </w:r>
          </w:p>
          <w:p w:rsidR="009367AE" w:rsidRPr="00E8392D" w:rsidRDefault="009367AE" w:rsidP="00EB2D79">
            <w:pPr>
              <w:numPr>
                <w:ilvl w:val="0"/>
                <w:numId w:val="12"/>
              </w:numPr>
              <w:spacing w:after="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250</w:t>
            </w:r>
          </w:p>
          <w:p w:rsidR="00CA73CF" w:rsidRPr="00E8392D" w:rsidRDefault="009367AE" w:rsidP="00EB2D79">
            <w:pPr>
              <w:numPr>
                <w:ilvl w:val="0"/>
                <w:numId w:val="12"/>
              </w:numPr>
              <w:spacing w:after="0" w:afterAutospacing="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Triglobal was a Montreal-based mutual fund</w:t>
            </w:r>
            <w:r w:rsidR="003C0E8D" w:rsidRPr="00E8392D">
              <w:rPr>
                <w:rFonts w:asciiTheme="minorHAnsi" w:hAnsiTheme="minorHAnsi"/>
              </w:rPr>
              <w:t>s</w:t>
            </w:r>
            <w:r w:rsidRPr="00E8392D">
              <w:rPr>
                <w:rFonts w:asciiTheme="minorHAnsi" w:hAnsiTheme="minorHAnsi"/>
              </w:rPr>
              <w:t xml:space="preserve"> dealer. </w:t>
            </w:r>
            <w:r w:rsidR="00CA73CF" w:rsidRPr="00E8392D">
              <w:rPr>
                <w:rFonts w:asciiTheme="minorHAnsi" w:hAnsiTheme="minorHAnsi"/>
              </w:rPr>
              <w:t xml:space="preserve">A few advisors close to the principal of Triglobal sold investments in offshore entities to retail investors without proper registration or a prospectus being filed. Funds in these entities were misappropriated by the principals of Triglobal who were apparently operating a Ponzi scheme. Under the scheme investors were </w:t>
            </w:r>
            <w:r w:rsidRPr="00E8392D">
              <w:rPr>
                <w:rFonts w:asciiTheme="minorHAnsi" w:hAnsiTheme="minorHAnsi"/>
              </w:rPr>
              <w:t>offered unauthorized tax shelters and unregistered offshore investments.</w:t>
            </w:r>
          </w:p>
          <w:p w:rsidR="009367AE" w:rsidRPr="00E8392D" w:rsidRDefault="009367AE" w:rsidP="00EB2D79">
            <w:pPr>
              <w:numPr>
                <w:ilvl w:val="1"/>
                <w:numId w:val="12"/>
              </w:numPr>
              <w:spacing w:after="0"/>
              <w:jc w:val="left"/>
              <w:rPr>
                <w:rFonts w:asciiTheme="minorHAnsi" w:hAnsiTheme="minorHAnsi"/>
              </w:rPr>
            </w:pPr>
            <w:r w:rsidRPr="00E8392D">
              <w:rPr>
                <w:rFonts w:asciiTheme="minorHAnsi" w:hAnsiTheme="minorHAnsi"/>
              </w:rPr>
              <w:t xml:space="preserve">Triglobal </w:t>
            </w:r>
            <w:r w:rsidR="00E52E55" w:rsidRPr="00E8392D">
              <w:rPr>
                <w:rFonts w:asciiTheme="minorHAnsi" w:hAnsiTheme="minorHAnsi"/>
              </w:rPr>
              <w:t>wa</w:t>
            </w:r>
            <w:r w:rsidRPr="00E8392D">
              <w:rPr>
                <w:rFonts w:asciiTheme="minorHAnsi" w:hAnsiTheme="minorHAnsi"/>
              </w:rPr>
              <w:t>s deemed de facto bankrupt</w:t>
            </w:r>
            <w:r w:rsidR="00185AD0" w:rsidRPr="00E8392D">
              <w:rPr>
                <w:rFonts w:asciiTheme="minorHAnsi" w:hAnsiTheme="minorHAnsi"/>
              </w:rPr>
              <w:t xml:space="preserve"> and a receiver was appointed</w:t>
            </w:r>
            <w:r w:rsidRPr="00E8392D">
              <w:rPr>
                <w:rFonts w:asciiTheme="minorHAnsi" w:hAnsiTheme="minorHAnsi"/>
              </w:rPr>
              <w:t xml:space="preserve">. </w:t>
            </w:r>
          </w:p>
          <w:p w:rsidR="00CA73CF" w:rsidRPr="00E8392D" w:rsidRDefault="00CA73CF" w:rsidP="00EB2D79">
            <w:pPr>
              <w:numPr>
                <w:ilvl w:val="1"/>
                <w:numId w:val="12"/>
              </w:numPr>
              <w:spacing w:after="0"/>
              <w:jc w:val="left"/>
              <w:rPr>
                <w:rFonts w:asciiTheme="minorHAnsi" w:hAnsiTheme="minorHAnsi"/>
              </w:rPr>
            </w:pPr>
            <w:r w:rsidRPr="00E8392D">
              <w:rPr>
                <w:rFonts w:asciiTheme="minorHAnsi" w:hAnsiTheme="minorHAnsi"/>
              </w:rPr>
              <w:t>Most of the advisors and clients were transferred to another dealer.</w:t>
            </w:r>
          </w:p>
          <w:p w:rsidR="00663927" w:rsidRPr="00E8392D" w:rsidRDefault="009367AE">
            <w:pPr>
              <w:numPr>
                <w:ilvl w:val="1"/>
                <w:numId w:val="12"/>
              </w:numPr>
              <w:spacing w:after="0" w:afterAutospacing="0"/>
              <w:jc w:val="left"/>
              <w:rPr>
                <w:rFonts w:asciiTheme="minorHAnsi" w:hAnsiTheme="minorHAnsi" w:cs="Tahoma"/>
              </w:rPr>
            </w:pPr>
            <w:r w:rsidRPr="00E8392D">
              <w:rPr>
                <w:rFonts w:asciiTheme="minorHAnsi" w:hAnsiTheme="minorHAnsi"/>
              </w:rPr>
              <w:t>In August 2009, the media reported that Papadopoulos now lives in Greece and works as a consultant with Global Electric Company.</w:t>
            </w:r>
            <w:r w:rsidR="00E52E55" w:rsidRPr="00E8392D">
              <w:rPr>
                <w:rFonts w:asciiTheme="minorHAnsi" w:hAnsiTheme="minorHAnsi"/>
              </w:rPr>
              <w:t xml:space="preserve"> Bright is also believed to have fled Canada.</w:t>
            </w:r>
          </w:p>
          <w:p w:rsidR="00DF0735" w:rsidRPr="00E8392D" w:rsidRDefault="00DF0735" w:rsidP="00DF0735">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161CFE" w:rsidRPr="00E8392D" w:rsidRDefault="00DF0735">
            <w:pPr>
              <w:numPr>
                <w:ilvl w:val="1"/>
                <w:numId w:val="7"/>
              </w:numPr>
              <w:ind w:left="648"/>
              <w:jc w:val="left"/>
              <w:rPr>
                <w:rFonts w:asciiTheme="minorHAnsi" w:hAnsiTheme="minorHAnsi"/>
                <w:i/>
                <w:u w:val="single"/>
              </w:rPr>
            </w:pPr>
            <w:r w:rsidRPr="00E8392D">
              <w:rPr>
                <w:rFonts w:asciiTheme="minorHAnsi" w:hAnsiTheme="minorHAnsi"/>
              </w:rPr>
              <w:t xml:space="preserve">An investigation is ongoing by the AMF. The freeze trade order originally issued by the AMF in 2007 was extended by </w:t>
            </w:r>
            <w:r w:rsidRPr="00E8392D">
              <w:rPr>
                <w:rFonts w:asciiTheme="minorHAnsi" w:hAnsiTheme="minorHAnsi" w:cs="Arial"/>
              </w:rPr>
              <w:t xml:space="preserve">the BDRVM </w:t>
            </w:r>
            <w:r w:rsidR="003C0E8D" w:rsidRPr="00E8392D">
              <w:rPr>
                <w:rFonts w:asciiTheme="minorHAnsi" w:hAnsiTheme="minorHAnsi" w:cs="Arial"/>
              </w:rPr>
              <w:t>and is still in force</w:t>
            </w:r>
            <w:r w:rsidRPr="00E8392D">
              <w:rPr>
                <w:rFonts w:asciiTheme="minorHAnsi" w:hAnsiTheme="minorHAnsi" w:cs="Arial"/>
              </w:rPr>
              <w:t>.</w:t>
            </w:r>
          </w:p>
          <w:p w:rsidR="00DF0735" w:rsidRPr="00E8392D" w:rsidRDefault="00DF0735" w:rsidP="00DF0735">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7835E8" w:rsidRPr="00E8392D" w:rsidRDefault="00E52E55">
            <w:pPr>
              <w:numPr>
                <w:ilvl w:val="1"/>
                <w:numId w:val="7"/>
              </w:numPr>
              <w:ind w:left="648"/>
              <w:jc w:val="left"/>
              <w:rPr>
                <w:rFonts w:asciiTheme="minorHAnsi" w:hAnsiTheme="minorHAnsi"/>
              </w:rPr>
            </w:pPr>
            <w:r w:rsidRPr="00E8392D">
              <w:rPr>
                <w:rFonts w:asciiTheme="minorHAnsi" w:hAnsiTheme="minorHAnsi"/>
              </w:rPr>
              <w:t xml:space="preserve">The RCMP confirmed in late 2008 that </w:t>
            </w:r>
            <w:r w:rsidR="003C0E8D" w:rsidRPr="00E8392D">
              <w:rPr>
                <w:rFonts w:asciiTheme="minorHAnsi" w:hAnsiTheme="minorHAnsi"/>
              </w:rPr>
              <w:t xml:space="preserve">IMET </w:t>
            </w:r>
            <w:r w:rsidRPr="00E8392D">
              <w:rPr>
                <w:rFonts w:asciiTheme="minorHAnsi" w:hAnsiTheme="minorHAnsi"/>
              </w:rPr>
              <w:t xml:space="preserve">is </w:t>
            </w:r>
            <w:r w:rsidRPr="00E8392D">
              <w:rPr>
                <w:rFonts w:asciiTheme="minorHAnsi" w:hAnsiTheme="minorHAnsi"/>
              </w:rPr>
              <w:lastRenderedPageBreak/>
              <w:t>investigati</w:t>
            </w:r>
            <w:r w:rsidR="003C0E8D" w:rsidRPr="00E8392D">
              <w:rPr>
                <w:rFonts w:asciiTheme="minorHAnsi" w:hAnsiTheme="minorHAnsi"/>
              </w:rPr>
              <w:t>ng</w:t>
            </w:r>
            <w:r w:rsidR="00DF0735" w:rsidRPr="00E8392D">
              <w:rPr>
                <w:rFonts w:asciiTheme="minorHAnsi" w:hAnsiTheme="minorHAnsi"/>
              </w:rPr>
              <w:t>.</w:t>
            </w:r>
          </w:p>
        </w:tc>
        <w:tc>
          <w:tcPr>
            <w:tcW w:w="990" w:type="dxa"/>
          </w:tcPr>
          <w:p w:rsidR="009367AE" w:rsidRPr="00E8392D" w:rsidRDefault="009367AE" w:rsidP="00E04C1A">
            <w:pPr>
              <w:spacing w:after="0" w:afterAutospacing="0"/>
              <w:jc w:val="left"/>
              <w:rPr>
                <w:rFonts w:asciiTheme="minorHAnsi" w:hAnsiTheme="minorHAnsi"/>
              </w:rPr>
            </w:pPr>
            <w:r w:rsidRPr="00E8392D">
              <w:rPr>
                <w:rFonts w:asciiTheme="minorHAnsi" w:hAnsiTheme="minorHAnsi"/>
              </w:rPr>
              <w:lastRenderedPageBreak/>
              <w:t>YES</w:t>
            </w:r>
          </w:p>
          <w:p w:rsidR="003219BD" w:rsidRPr="00E8392D" w:rsidRDefault="009367AE">
            <w:pPr>
              <w:spacing w:after="0"/>
              <w:jc w:val="left"/>
              <w:rPr>
                <w:rFonts w:asciiTheme="minorHAnsi" w:hAnsiTheme="minorHAnsi"/>
              </w:rPr>
            </w:pPr>
            <w:r w:rsidRPr="00E8392D">
              <w:rPr>
                <w:rFonts w:asciiTheme="minorHAnsi" w:hAnsiTheme="minorHAnsi"/>
                <w:sz w:val="18"/>
                <w:szCs w:val="18"/>
              </w:rPr>
              <w:t>(OSC, AMF; firm was reg. as a mutual fund</w:t>
            </w:r>
            <w:r w:rsidR="00FC35F8" w:rsidRPr="00E8392D">
              <w:rPr>
                <w:rFonts w:asciiTheme="minorHAnsi" w:hAnsiTheme="minorHAnsi"/>
                <w:sz w:val="18"/>
                <w:szCs w:val="18"/>
              </w:rPr>
              <w:t>s</w:t>
            </w:r>
            <w:r w:rsidRPr="00E8392D">
              <w:rPr>
                <w:rFonts w:asciiTheme="minorHAnsi" w:hAnsiTheme="minorHAnsi"/>
                <w:sz w:val="18"/>
                <w:szCs w:val="18"/>
              </w:rPr>
              <w:t xml:space="preserve"> dealer</w:t>
            </w:r>
            <w:r w:rsidR="0023232F" w:rsidRPr="00E8392D">
              <w:rPr>
                <w:rFonts w:asciiTheme="minorHAnsi" w:hAnsiTheme="minorHAnsi"/>
                <w:sz w:val="18"/>
                <w:szCs w:val="18"/>
              </w:rPr>
              <w:t>)</w:t>
            </w:r>
          </w:p>
        </w:tc>
        <w:tc>
          <w:tcPr>
            <w:tcW w:w="990" w:type="dxa"/>
          </w:tcPr>
          <w:p w:rsidR="009367AE" w:rsidRPr="00E8392D" w:rsidRDefault="009367AE" w:rsidP="00E04C1A">
            <w:pPr>
              <w:spacing w:after="0"/>
              <w:jc w:val="left"/>
              <w:rPr>
                <w:rFonts w:asciiTheme="minorHAnsi" w:hAnsiTheme="minorHAnsi"/>
              </w:rPr>
            </w:pPr>
            <w:r w:rsidRPr="00E8392D">
              <w:rPr>
                <w:rFonts w:asciiTheme="minorHAnsi" w:hAnsiTheme="minorHAnsi"/>
              </w:rPr>
              <w:t>NO</w:t>
            </w:r>
          </w:p>
        </w:tc>
        <w:tc>
          <w:tcPr>
            <w:tcW w:w="1080" w:type="dxa"/>
          </w:tcPr>
          <w:p w:rsidR="009367AE" w:rsidRPr="00E8392D" w:rsidRDefault="009367AE" w:rsidP="009367AE">
            <w:pPr>
              <w:spacing w:after="0"/>
              <w:jc w:val="left"/>
              <w:rPr>
                <w:rFonts w:asciiTheme="minorHAnsi" w:hAnsiTheme="minorHAnsi"/>
              </w:rPr>
            </w:pPr>
            <w:r w:rsidRPr="00E8392D">
              <w:rPr>
                <w:rFonts w:asciiTheme="minorHAnsi" w:hAnsiTheme="minorHAnsi"/>
              </w:rPr>
              <w:t>NO</w:t>
            </w:r>
          </w:p>
        </w:tc>
        <w:tc>
          <w:tcPr>
            <w:tcW w:w="1080" w:type="dxa"/>
          </w:tcPr>
          <w:p w:rsidR="009367AE" w:rsidRPr="00E8392D" w:rsidRDefault="009367AE" w:rsidP="00680E2E">
            <w:pPr>
              <w:spacing w:after="0"/>
              <w:jc w:val="left"/>
              <w:rPr>
                <w:rFonts w:asciiTheme="minorHAnsi" w:hAnsiTheme="minorHAnsi"/>
              </w:rPr>
            </w:pPr>
            <w:r w:rsidRPr="00E8392D">
              <w:rPr>
                <w:rFonts w:asciiTheme="minorHAnsi" w:hAnsiTheme="minorHAnsi"/>
              </w:rPr>
              <w:t>YES</w:t>
            </w:r>
          </w:p>
        </w:tc>
        <w:tc>
          <w:tcPr>
            <w:tcW w:w="1260" w:type="dxa"/>
          </w:tcPr>
          <w:p w:rsidR="009367AE" w:rsidRPr="00E8392D" w:rsidRDefault="009367AE" w:rsidP="00680E2E">
            <w:pPr>
              <w:spacing w:after="0"/>
              <w:jc w:val="left"/>
              <w:rPr>
                <w:rFonts w:asciiTheme="minorHAnsi" w:hAnsiTheme="minorHAnsi"/>
              </w:rPr>
            </w:pPr>
            <w:r w:rsidRPr="00E8392D">
              <w:rPr>
                <w:rFonts w:asciiTheme="minorHAnsi" w:hAnsiTheme="minorHAnsi"/>
              </w:rPr>
              <w:t>YES</w:t>
            </w:r>
          </w:p>
        </w:tc>
        <w:tc>
          <w:tcPr>
            <w:tcW w:w="2160" w:type="dxa"/>
          </w:tcPr>
          <w:p w:rsidR="009367AE" w:rsidRPr="00E8392D" w:rsidRDefault="00F3490B" w:rsidP="00C54350">
            <w:pPr>
              <w:spacing w:after="0"/>
              <w:jc w:val="left"/>
              <w:rPr>
                <w:rFonts w:asciiTheme="minorHAnsi" w:hAnsiTheme="minorHAnsi"/>
              </w:rPr>
            </w:pPr>
            <w:r w:rsidRPr="00E8392D">
              <w:rPr>
                <w:rFonts w:asciiTheme="minorHAnsi" w:hAnsiTheme="minorHAnsi"/>
              </w:rPr>
              <w:t xml:space="preserve">Gross loss </w:t>
            </w:r>
            <w:r w:rsidR="009367AE" w:rsidRPr="00E8392D">
              <w:rPr>
                <w:rFonts w:asciiTheme="minorHAnsi" w:hAnsiTheme="minorHAnsi"/>
              </w:rPr>
              <w:t>$86.3 million</w:t>
            </w:r>
          </w:p>
          <w:p w:rsidR="00F3490B" w:rsidRPr="00E8392D" w:rsidRDefault="009367AE">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$345,200 per investor – total of 250 investors</w:t>
            </w:r>
          </w:p>
          <w:p w:rsidR="00E8392D" w:rsidRPr="00E8392D" w:rsidRDefault="002B4C02">
            <w:pPr>
              <w:spacing w:after="0" w:afterAutospacing="0"/>
              <w:jc w:val="left"/>
              <w:rPr>
                <w:rFonts w:asciiTheme="minorHAnsi" w:hAnsiTheme="minorHAnsi"/>
              </w:rPr>
            </w:pPr>
            <w:r w:rsidRPr="002B4C02">
              <w:rPr>
                <w:rFonts w:asciiTheme="minorHAnsi" w:hAnsiTheme="minorHAnsi"/>
              </w:rPr>
              <w:pict>
                <v:rect id="_x0000_i1038" style="width:0;height:1.5pt" o:hralign="center" o:hrstd="t" o:hr="t" fillcolor="#9d9da1" stroked="f"/>
              </w:pict>
            </w:r>
          </w:p>
          <w:p w:rsidR="00E8392D" w:rsidRPr="00E8392D" w:rsidRDefault="00F3490B">
            <w:pPr>
              <w:spacing w:after="0" w:afterAutospacing="0"/>
              <w:jc w:val="left"/>
              <w:rPr>
                <w:rFonts w:asciiTheme="minorHAnsi" w:hAnsiTheme="minorHAnsi" w:cs="Tahoma"/>
              </w:rPr>
            </w:pPr>
            <w:r w:rsidRPr="00E8392D">
              <w:rPr>
                <w:rFonts w:asciiTheme="minorHAnsi" w:hAnsiTheme="minorHAnsi"/>
              </w:rPr>
              <w:t>Net loss $86.3 million</w:t>
            </w:r>
          </w:p>
        </w:tc>
        <w:tc>
          <w:tcPr>
            <w:tcW w:w="3060" w:type="dxa"/>
          </w:tcPr>
          <w:p w:rsidR="009367AE" w:rsidRPr="00E8392D" w:rsidRDefault="009367AE" w:rsidP="00EB2D79">
            <w:pPr>
              <w:numPr>
                <w:ilvl w:val="0"/>
                <w:numId w:val="6"/>
              </w:numPr>
              <w:spacing w:after="0"/>
              <w:jc w:val="left"/>
              <w:rPr>
                <w:rFonts w:asciiTheme="minorHAnsi" w:hAnsiTheme="minorHAnsi"/>
              </w:rPr>
            </w:pPr>
            <w:r w:rsidRPr="00E8392D">
              <w:rPr>
                <w:rFonts w:asciiTheme="minorHAnsi" w:hAnsiTheme="minorHAnsi"/>
              </w:rPr>
              <w:t>Investigation</w:t>
            </w:r>
            <w:r w:rsidR="00E52E55" w:rsidRPr="00E8392D">
              <w:rPr>
                <w:rFonts w:asciiTheme="minorHAnsi" w:hAnsiTheme="minorHAnsi"/>
              </w:rPr>
              <w:t xml:space="preserve"> by both the AMF and the RCMP is</w:t>
            </w:r>
            <w:r w:rsidRPr="00E8392D">
              <w:rPr>
                <w:rFonts w:asciiTheme="minorHAnsi" w:hAnsiTheme="minorHAnsi"/>
              </w:rPr>
              <w:t xml:space="preserve"> ongoing.</w:t>
            </w:r>
          </w:p>
          <w:p w:rsidR="00663927" w:rsidRPr="00E8392D" w:rsidRDefault="009367AE" w:rsidP="00663927">
            <w:pPr>
              <w:numPr>
                <w:ilvl w:val="0"/>
                <w:numId w:val="6"/>
              </w:numPr>
              <w:spacing w:after="0"/>
              <w:jc w:val="left"/>
              <w:rPr>
                <w:rFonts w:asciiTheme="minorHAnsi" w:hAnsiTheme="minorHAnsi" w:cs="Tahoma"/>
              </w:rPr>
            </w:pPr>
            <w:r w:rsidRPr="00E8392D">
              <w:rPr>
                <w:rFonts w:asciiTheme="minorHAnsi" w:hAnsiTheme="minorHAnsi"/>
              </w:rPr>
              <w:t xml:space="preserve">Some individual investors were successful in civil actions against Papadopoulos (e.g., one investor </w:t>
            </w:r>
            <w:r w:rsidRPr="00E8392D">
              <w:rPr>
                <w:rStyle w:val="apple-style-span"/>
                <w:rFonts w:asciiTheme="minorHAnsi" w:hAnsiTheme="minorHAnsi" w:cs="Arial"/>
              </w:rPr>
              <w:t>successfully sued for $14.3M)</w:t>
            </w:r>
            <w:r w:rsidRPr="00E8392D">
              <w:rPr>
                <w:rFonts w:asciiTheme="minorHAnsi" w:hAnsiTheme="minorHAnsi"/>
              </w:rPr>
              <w:t>. However, since Papadopoulos has left Canada, enforcement and recovery could prove difficult.</w:t>
            </w:r>
          </w:p>
        </w:tc>
      </w:tr>
      <w:tr w:rsidR="00D00ED3" w:rsidRPr="00E8392D" w:rsidTr="00D00ED3">
        <w:tc>
          <w:tcPr>
            <w:tcW w:w="540" w:type="dxa"/>
          </w:tcPr>
          <w:p w:rsidR="00D00ED3" w:rsidRPr="00E8392D" w:rsidRDefault="00D00ED3" w:rsidP="00141FB4">
            <w:pPr>
              <w:spacing w:after="0"/>
              <w:jc w:val="center"/>
              <w:rPr>
                <w:rFonts w:asciiTheme="minorHAnsi" w:hAnsiTheme="minorHAnsi"/>
                <w:b/>
              </w:rPr>
            </w:pPr>
            <w:r w:rsidRPr="00E8392D">
              <w:rPr>
                <w:rFonts w:asciiTheme="minorHAnsi" w:hAnsiTheme="minorHAnsi"/>
                <w:b/>
              </w:rPr>
              <w:lastRenderedPageBreak/>
              <w:t>15.</w:t>
            </w:r>
          </w:p>
        </w:tc>
        <w:tc>
          <w:tcPr>
            <w:tcW w:w="1350" w:type="dxa"/>
          </w:tcPr>
          <w:p w:rsidR="00D00ED3" w:rsidRPr="00E8392D" w:rsidRDefault="00D00ED3" w:rsidP="00141FB4">
            <w:pPr>
              <w:spacing w:after="0"/>
              <w:jc w:val="center"/>
              <w:rPr>
                <w:rFonts w:asciiTheme="minorHAnsi" w:hAnsiTheme="minorHAnsi"/>
                <w:b/>
                <w:i/>
              </w:rPr>
            </w:pPr>
            <w:r w:rsidRPr="00E8392D">
              <w:rPr>
                <w:rFonts w:asciiTheme="minorHAnsi" w:hAnsiTheme="minorHAnsi"/>
                <w:b/>
                <w:i/>
              </w:rPr>
              <w:t>Vantage</w:t>
            </w:r>
          </w:p>
          <w:p w:rsidR="00D00ED3" w:rsidRPr="00E8392D" w:rsidRDefault="00D00ED3" w:rsidP="00F42959">
            <w:pPr>
              <w:spacing w:after="0"/>
              <w:jc w:val="center"/>
              <w:rPr>
                <w:rFonts w:asciiTheme="minorHAnsi" w:hAnsiTheme="minorHAnsi"/>
                <w:i/>
              </w:rPr>
            </w:pPr>
          </w:p>
        </w:tc>
        <w:tc>
          <w:tcPr>
            <w:tcW w:w="5760" w:type="dxa"/>
          </w:tcPr>
          <w:p w:rsidR="00D00ED3" w:rsidRPr="00E8392D" w:rsidRDefault="00D00ED3" w:rsidP="00EB2D79">
            <w:pPr>
              <w:numPr>
                <w:ilvl w:val="0"/>
                <w:numId w:val="22"/>
              </w:numPr>
              <w:spacing w:after="0" w:afterAutospacing="0"/>
              <w:jc w:val="left"/>
              <w:rPr>
                <w:rFonts w:asciiTheme="minorHAnsi" w:hAnsiTheme="minorHAnsi"/>
              </w:rPr>
            </w:pPr>
            <w:r w:rsidRPr="00E8392D">
              <w:rPr>
                <w:rFonts w:asciiTheme="minorHAnsi" w:hAnsiTheme="minorHAnsi"/>
              </w:rPr>
              <w:t>1998</w:t>
            </w:r>
          </w:p>
          <w:p w:rsidR="00D00ED3" w:rsidRPr="00E8392D" w:rsidRDefault="00D00ED3" w:rsidP="00EB2D79">
            <w:pPr>
              <w:numPr>
                <w:ilvl w:val="0"/>
                <w:numId w:val="22"/>
              </w:numPr>
              <w:spacing w:after="0" w:afterAutospacing="0"/>
              <w:jc w:val="left"/>
              <w:rPr>
                <w:rFonts w:asciiTheme="minorHAnsi" w:hAnsiTheme="minorHAnsi"/>
              </w:rPr>
            </w:pPr>
            <w:r w:rsidRPr="00E8392D">
              <w:rPr>
                <w:rFonts w:asciiTheme="minorHAnsi" w:hAnsiTheme="minorHAnsi"/>
                <w:i/>
                <w:u w:val="single"/>
              </w:rPr>
              <w:t>Investors involved</w:t>
            </w:r>
            <w:r w:rsidRPr="00E8392D">
              <w:rPr>
                <w:rFonts w:asciiTheme="minorHAnsi" w:hAnsiTheme="minorHAnsi"/>
                <w:i/>
              </w:rPr>
              <w:t>:</w:t>
            </w:r>
            <w:r w:rsidRPr="00E8392D">
              <w:rPr>
                <w:rFonts w:asciiTheme="minorHAnsi" w:hAnsiTheme="minorHAnsi"/>
              </w:rPr>
              <w:t xml:space="preserve"> 3,400</w:t>
            </w:r>
          </w:p>
          <w:p w:rsidR="00D00ED3" w:rsidRPr="00E8392D" w:rsidRDefault="00D00ED3" w:rsidP="00EB2D79">
            <w:pPr>
              <w:numPr>
                <w:ilvl w:val="0"/>
                <w:numId w:val="22"/>
              </w:numPr>
              <w:spacing w:after="0"/>
              <w:jc w:val="left"/>
              <w:rPr>
                <w:rFonts w:asciiTheme="minorHAnsi" w:hAnsiTheme="minorHAnsi"/>
              </w:rPr>
            </w:pPr>
            <w:r w:rsidRPr="00E8392D">
              <w:rPr>
                <w:rFonts w:asciiTheme="minorHAnsi" w:hAnsiTheme="minorHAnsi"/>
                <w:i/>
                <w:u w:val="single"/>
              </w:rPr>
              <w:t>Summary</w:t>
            </w:r>
            <w:r w:rsidRPr="00E8392D">
              <w:rPr>
                <w:rFonts w:asciiTheme="minorHAnsi" w:hAnsiTheme="minorHAnsi"/>
                <w:i/>
              </w:rPr>
              <w:t>:</w:t>
            </w:r>
            <w:r w:rsidRPr="00E8392D">
              <w:rPr>
                <w:rFonts w:asciiTheme="minorHAnsi" w:hAnsiTheme="minorHAnsi"/>
              </w:rPr>
              <w:t xml:space="preserve"> Vantage Securities Inc., a Vancouver-based mutual fund broker and a dealer, had serious capital deficiencies as a result of corporate and financial mismanagement, ultimately culminating in the resignations of the entire management team. </w:t>
            </w:r>
          </w:p>
          <w:p w:rsidR="00E8392D" w:rsidRPr="00E8392D" w:rsidRDefault="00D00ED3">
            <w:pPr>
              <w:numPr>
                <w:ilvl w:val="1"/>
                <w:numId w:val="22"/>
              </w:numPr>
              <w:jc w:val="left"/>
              <w:rPr>
                <w:rFonts w:asciiTheme="minorHAnsi" w:hAnsiTheme="minorHAnsi"/>
              </w:rPr>
            </w:pPr>
            <w:r w:rsidRPr="00E8392D">
              <w:rPr>
                <w:rFonts w:asciiTheme="minorHAnsi" w:hAnsiTheme="minorHAnsi"/>
              </w:rPr>
              <w:t>A receiver was appointed in 1998 and discovered an $1.8M shortfall.</w:t>
            </w:r>
          </w:p>
          <w:p w:rsidR="00E8392D" w:rsidRPr="00E8392D" w:rsidRDefault="00270FFC">
            <w:pPr>
              <w:numPr>
                <w:ilvl w:val="0"/>
                <w:numId w:val="22"/>
              </w:numPr>
              <w:jc w:val="left"/>
              <w:rPr>
                <w:rFonts w:asciiTheme="minorHAnsi" w:hAnsiTheme="minorHAnsi"/>
              </w:rPr>
            </w:pPr>
            <w:r w:rsidRPr="00E8392D">
              <w:rPr>
                <w:rFonts w:asciiTheme="minorHAnsi" w:hAnsiTheme="minorHAnsi"/>
              </w:rPr>
              <w:t>Today, a company conducting the same business of Vantage would be required to be a member of IIROC or the MFDA.</w:t>
            </w:r>
          </w:p>
          <w:p w:rsidR="0047063B" w:rsidRPr="00E8392D" w:rsidRDefault="0047063B" w:rsidP="0047063B">
            <w:pPr>
              <w:numPr>
                <w:ilvl w:val="0"/>
                <w:numId w:val="7"/>
              </w:numPr>
              <w:spacing w:after="0" w:afterAutospacing="0"/>
              <w:jc w:val="left"/>
              <w:rPr>
                <w:rFonts w:asciiTheme="minorHAnsi" w:hAnsiTheme="minorHAnsi"/>
              </w:rPr>
            </w:pPr>
            <w:r w:rsidRPr="00E8392D">
              <w:rPr>
                <w:rFonts w:asciiTheme="minorHAnsi" w:hAnsiTheme="minorHAnsi"/>
                <w:i/>
                <w:u w:val="single"/>
              </w:rPr>
              <w:t>Securities enforcement</w:t>
            </w:r>
          </w:p>
          <w:p w:rsidR="0047063B" w:rsidRPr="00E8392D" w:rsidRDefault="006A6E74" w:rsidP="0047063B">
            <w:pPr>
              <w:numPr>
                <w:ilvl w:val="1"/>
                <w:numId w:val="7"/>
              </w:numPr>
              <w:ind w:left="648"/>
              <w:jc w:val="left"/>
              <w:rPr>
                <w:rFonts w:asciiTheme="minorHAnsi" w:hAnsiTheme="minorHAnsi"/>
              </w:rPr>
            </w:pPr>
            <w:r w:rsidRPr="00E8392D">
              <w:rPr>
                <w:rFonts w:asciiTheme="minorHAnsi" w:hAnsiTheme="minorHAnsi"/>
              </w:rPr>
              <w:t>None</w:t>
            </w:r>
            <w:r w:rsidR="0047063B" w:rsidRPr="00E8392D">
              <w:rPr>
                <w:rFonts w:asciiTheme="minorHAnsi" w:hAnsiTheme="minorHAnsi"/>
              </w:rPr>
              <w:t>.</w:t>
            </w:r>
          </w:p>
          <w:p w:rsidR="0047063B" w:rsidRPr="00E8392D" w:rsidRDefault="0047063B" w:rsidP="0047063B">
            <w:pPr>
              <w:numPr>
                <w:ilvl w:val="0"/>
                <w:numId w:val="7"/>
              </w:numPr>
              <w:spacing w:after="0" w:afterAutospacing="0"/>
              <w:jc w:val="left"/>
              <w:rPr>
                <w:rFonts w:asciiTheme="minorHAnsi" w:hAnsiTheme="minorHAnsi"/>
                <w:i/>
                <w:u w:val="single"/>
              </w:rPr>
            </w:pPr>
            <w:r w:rsidRPr="00E8392D">
              <w:rPr>
                <w:rFonts w:asciiTheme="minorHAnsi" w:hAnsiTheme="minorHAnsi"/>
                <w:i/>
                <w:u w:val="single"/>
              </w:rPr>
              <w:t>Criminal enforcement</w:t>
            </w:r>
          </w:p>
          <w:p w:rsidR="00663927" w:rsidRPr="00E8392D" w:rsidRDefault="006A6E74" w:rsidP="00663927">
            <w:pPr>
              <w:numPr>
                <w:ilvl w:val="1"/>
                <w:numId w:val="7"/>
              </w:numPr>
              <w:ind w:left="648"/>
              <w:jc w:val="left"/>
              <w:rPr>
                <w:rFonts w:asciiTheme="minorHAnsi" w:hAnsiTheme="minorHAnsi"/>
              </w:rPr>
            </w:pPr>
            <w:r w:rsidRPr="00E8392D">
              <w:rPr>
                <w:rFonts w:asciiTheme="minorHAnsi" w:hAnsiTheme="minorHAnsi"/>
              </w:rPr>
              <w:t>None</w:t>
            </w:r>
            <w:r w:rsidR="0047063B" w:rsidRPr="00E8392D">
              <w:rPr>
                <w:rFonts w:asciiTheme="minorHAnsi" w:hAnsiTheme="minorHAnsi"/>
              </w:rPr>
              <w:t>.</w:t>
            </w:r>
          </w:p>
        </w:tc>
        <w:tc>
          <w:tcPr>
            <w:tcW w:w="990" w:type="dxa"/>
          </w:tcPr>
          <w:p w:rsidR="00D00ED3" w:rsidRPr="00E8392D" w:rsidRDefault="00D00ED3" w:rsidP="00C54350">
            <w:pPr>
              <w:spacing w:after="0" w:afterAutospacing="0"/>
              <w:jc w:val="left"/>
              <w:rPr>
                <w:rFonts w:asciiTheme="minorHAnsi" w:hAnsiTheme="minorHAnsi"/>
              </w:rPr>
            </w:pPr>
            <w:r w:rsidRPr="00E8392D">
              <w:rPr>
                <w:rFonts w:asciiTheme="minorHAnsi" w:hAnsiTheme="minorHAnsi"/>
              </w:rPr>
              <w:t>YES</w:t>
            </w:r>
          </w:p>
          <w:p w:rsidR="00D00ED3" w:rsidRPr="00E8392D" w:rsidRDefault="00D00ED3" w:rsidP="00C54350">
            <w:pPr>
              <w:spacing w:after="0"/>
              <w:jc w:val="left"/>
              <w:rPr>
                <w:rFonts w:asciiTheme="minorHAnsi" w:hAnsiTheme="minorHAnsi"/>
              </w:rPr>
            </w:pPr>
            <w:r w:rsidRPr="00E8392D">
              <w:rPr>
                <w:rFonts w:asciiTheme="minorHAnsi" w:hAnsiTheme="minorHAnsi"/>
                <w:sz w:val="18"/>
                <w:szCs w:val="18"/>
              </w:rPr>
              <w:t>(BCSC, firm was reg. as a sec. dealer)</w:t>
            </w:r>
          </w:p>
        </w:tc>
        <w:tc>
          <w:tcPr>
            <w:tcW w:w="990" w:type="dxa"/>
          </w:tcPr>
          <w:p w:rsidR="00D00ED3" w:rsidRPr="00E8392D" w:rsidRDefault="00D00ED3" w:rsidP="00C54350">
            <w:pPr>
              <w:spacing w:after="0"/>
              <w:jc w:val="left"/>
              <w:rPr>
                <w:rFonts w:asciiTheme="minorHAnsi" w:hAnsiTheme="minorHAnsi"/>
              </w:rPr>
            </w:pPr>
            <w:r w:rsidRPr="00E8392D">
              <w:rPr>
                <w:rFonts w:asciiTheme="minorHAnsi" w:hAnsiTheme="minorHAnsi"/>
              </w:rPr>
              <w:t>YES</w:t>
            </w:r>
          </w:p>
        </w:tc>
        <w:tc>
          <w:tcPr>
            <w:tcW w:w="1080" w:type="dxa"/>
          </w:tcPr>
          <w:p w:rsidR="00D00ED3" w:rsidRPr="00E8392D" w:rsidRDefault="00D00ED3" w:rsidP="00D00ED3">
            <w:pPr>
              <w:spacing w:after="0"/>
              <w:jc w:val="left"/>
              <w:rPr>
                <w:rFonts w:asciiTheme="minorHAnsi" w:hAnsiTheme="minorHAnsi"/>
              </w:rPr>
            </w:pPr>
            <w:r w:rsidRPr="00E8392D">
              <w:rPr>
                <w:rFonts w:asciiTheme="minorHAnsi" w:hAnsiTheme="minorHAnsi"/>
              </w:rPr>
              <w:t xml:space="preserve"> NO</w:t>
            </w:r>
          </w:p>
        </w:tc>
        <w:tc>
          <w:tcPr>
            <w:tcW w:w="1080" w:type="dxa"/>
          </w:tcPr>
          <w:p w:rsidR="00D02D06" w:rsidRPr="00E8392D" w:rsidRDefault="00C3408F" w:rsidP="00680E2E">
            <w:pPr>
              <w:spacing w:after="0"/>
              <w:jc w:val="left"/>
              <w:rPr>
                <w:rFonts w:asciiTheme="minorHAnsi" w:hAnsiTheme="minorHAnsi"/>
              </w:rPr>
            </w:pPr>
            <w:r w:rsidRPr="00E8392D">
              <w:rPr>
                <w:rFonts w:asciiTheme="minorHAnsi" w:hAnsiTheme="minorHAnsi"/>
              </w:rPr>
              <w:t>NO</w:t>
            </w:r>
          </w:p>
          <w:p w:rsidR="00855DC2" w:rsidRPr="00E8392D" w:rsidRDefault="00855DC2" w:rsidP="00680E2E">
            <w:pPr>
              <w:spacing w:after="0"/>
              <w:jc w:val="left"/>
              <w:rPr>
                <w:rFonts w:asciiTheme="minorHAnsi" w:hAnsiTheme="minorHAnsi"/>
              </w:rPr>
            </w:pPr>
          </w:p>
          <w:p w:rsidR="00D00ED3" w:rsidRPr="00E8392D" w:rsidRDefault="00D00ED3" w:rsidP="00680E2E">
            <w:pPr>
              <w:spacing w:after="0"/>
              <w:jc w:val="left"/>
              <w:rPr>
                <w:rFonts w:asciiTheme="minorHAnsi" w:hAnsiTheme="minorHAnsi"/>
              </w:rPr>
            </w:pPr>
          </w:p>
        </w:tc>
        <w:tc>
          <w:tcPr>
            <w:tcW w:w="1260" w:type="dxa"/>
          </w:tcPr>
          <w:p w:rsidR="00D00ED3" w:rsidRPr="00E8392D" w:rsidRDefault="00D00ED3" w:rsidP="00680E2E">
            <w:pPr>
              <w:spacing w:after="0"/>
              <w:jc w:val="left"/>
              <w:rPr>
                <w:rFonts w:asciiTheme="minorHAnsi" w:hAnsiTheme="minorHAnsi"/>
              </w:rPr>
            </w:pPr>
            <w:r w:rsidRPr="00E8392D">
              <w:rPr>
                <w:rFonts w:asciiTheme="minorHAnsi" w:hAnsiTheme="minorHAnsi"/>
              </w:rPr>
              <w:t>YES</w:t>
            </w:r>
          </w:p>
        </w:tc>
        <w:tc>
          <w:tcPr>
            <w:tcW w:w="2160" w:type="dxa"/>
          </w:tcPr>
          <w:p w:rsidR="00D00ED3" w:rsidRPr="00E8392D" w:rsidRDefault="00D00ED3" w:rsidP="00141FB4">
            <w:pPr>
              <w:spacing w:after="0"/>
              <w:jc w:val="left"/>
              <w:rPr>
                <w:rFonts w:asciiTheme="minorHAnsi" w:hAnsiTheme="minorHAnsi"/>
              </w:rPr>
            </w:pPr>
            <w:r w:rsidRPr="00E8392D">
              <w:rPr>
                <w:rFonts w:asciiTheme="minorHAnsi" w:hAnsiTheme="minorHAnsi"/>
              </w:rPr>
              <w:t xml:space="preserve">$1.8 million </w:t>
            </w:r>
          </w:p>
          <w:p w:rsidR="00F3490B" w:rsidRPr="00E8392D" w:rsidRDefault="00D00ED3" w:rsidP="00F3490B">
            <w:pPr>
              <w:pStyle w:val="ListParagraph"/>
              <w:numPr>
                <w:ilvl w:val="0"/>
                <w:numId w:val="27"/>
              </w:numPr>
              <w:spacing w:after="0" w:afterAutospacing="0"/>
              <w:ind w:left="0" w:firstLine="0"/>
              <w:jc w:val="left"/>
              <w:rPr>
                <w:rFonts w:asciiTheme="minorHAnsi" w:hAnsiTheme="minorHAnsi"/>
              </w:rPr>
            </w:pPr>
            <w:r w:rsidRPr="00E8392D">
              <w:rPr>
                <w:rFonts w:asciiTheme="minorHAnsi" w:hAnsiTheme="minorHAnsi"/>
              </w:rPr>
              <w:t>Avg. of $529 per investor – total of 3,400 investors</w:t>
            </w:r>
          </w:p>
          <w:p w:rsidR="00E8392D" w:rsidRPr="00E8392D" w:rsidRDefault="002B4C02">
            <w:pPr>
              <w:spacing w:after="0" w:afterAutospacing="0"/>
              <w:jc w:val="left"/>
              <w:rPr>
                <w:rFonts w:asciiTheme="minorHAnsi" w:hAnsiTheme="minorHAnsi"/>
              </w:rPr>
            </w:pPr>
            <w:r w:rsidRPr="002B4C02">
              <w:rPr>
                <w:rFonts w:asciiTheme="minorHAnsi" w:hAnsiTheme="minorHAnsi"/>
              </w:rPr>
              <w:pict>
                <v:rect id="_x0000_i1039" style="width:0;height:1.5pt" o:hralign="center" o:hrstd="t" o:hr="t" fillcolor="#9d9da1" stroked="f"/>
              </w:pict>
            </w:r>
          </w:p>
          <w:p w:rsidR="00E8392D" w:rsidRPr="00E8392D" w:rsidRDefault="00F3490B">
            <w:pPr>
              <w:spacing w:after="0" w:afterAutospacing="0"/>
              <w:jc w:val="left"/>
              <w:rPr>
                <w:rFonts w:asciiTheme="minorHAnsi" w:hAnsiTheme="minorHAnsi"/>
              </w:rPr>
            </w:pPr>
            <w:r w:rsidRPr="00E8392D">
              <w:rPr>
                <w:rFonts w:asciiTheme="minorHAnsi" w:hAnsiTheme="minorHAnsi"/>
              </w:rPr>
              <w:t>Net loss $0</w:t>
            </w:r>
          </w:p>
          <w:p w:rsidR="00E8392D" w:rsidRPr="00E8392D" w:rsidRDefault="00E8392D">
            <w:pPr>
              <w:spacing w:after="0" w:afterAutospacing="0"/>
              <w:jc w:val="left"/>
              <w:rPr>
                <w:rFonts w:asciiTheme="minorHAnsi" w:hAnsiTheme="minorHAnsi"/>
              </w:rPr>
            </w:pPr>
          </w:p>
        </w:tc>
        <w:tc>
          <w:tcPr>
            <w:tcW w:w="3060" w:type="dxa"/>
          </w:tcPr>
          <w:p w:rsidR="00D00ED3" w:rsidRPr="00E8392D" w:rsidRDefault="00D00ED3" w:rsidP="00C54350">
            <w:pPr>
              <w:spacing w:after="0"/>
              <w:jc w:val="left"/>
              <w:rPr>
                <w:rFonts w:asciiTheme="minorHAnsi" w:hAnsiTheme="minorHAnsi"/>
              </w:rPr>
            </w:pPr>
            <w:r w:rsidRPr="00E8392D">
              <w:rPr>
                <w:rFonts w:asciiTheme="minorHAnsi" w:hAnsiTheme="minorHAnsi"/>
              </w:rPr>
              <w:t xml:space="preserve">Full recovery of losses was approved by the BC Supreme Court and paid from </w:t>
            </w:r>
            <w:r w:rsidR="006A6E74" w:rsidRPr="00E8392D">
              <w:rPr>
                <w:rFonts w:asciiTheme="minorHAnsi" w:hAnsiTheme="minorHAnsi"/>
              </w:rPr>
              <w:t xml:space="preserve">the B.C. contingency fund (now CIPF) and </w:t>
            </w:r>
            <w:r w:rsidRPr="00E8392D">
              <w:rPr>
                <w:rFonts w:asciiTheme="minorHAnsi" w:hAnsiTheme="minorHAnsi"/>
              </w:rPr>
              <w:t>a surety bond held by the firm. Investors received 100% of assets identified in the books and records of Vantage as being legally and/or beneficially owned by that investor.</w:t>
            </w:r>
          </w:p>
          <w:p w:rsidR="00E03931" w:rsidRPr="00E8392D" w:rsidRDefault="00D00ED3" w:rsidP="00F80311">
            <w:pPr>
              <w:spacing w:after="0" w:afterAutospacing="0"/>
              <w:jc w:val="left"/>
              <w:rPr>
                <w:rFonts w:asciiTheme="minorHAnsi" w:hAnsiTheme="minorHAnsi"/>
              </w:rPr>
            </w:pPr>
            <w:r w:rsidRPr="00E8392D">
              <w:rPr>
                <w:rFonts w:asciiTheme="minorHAnsi" w:hAnsiTheme="minorHAnsi"/>
              </w:rPr>
              <w:t>The British Columbia Supreme Court further determined that non-B.C. residents were entitled to advance claims against the contingency fund, as the fund did not have a residency restriction.</w:t>
            </w:r>
          </w:p>
          <w:p w:rsidR="00D00ED3" w:rsidRPr="00E8392D" w:rsidRDefault="00D00ED3" w:rsidP="00F80311">
            <w:pPr>
              <w:spacing w:after="0"/>
              <w:jc w:val="left"/>
              <w:rPr>
                <w:rFonts w:asciiTheme="minorHAnsi" w:hAnsiTheme="minorHAnsi"/>
              </w:rPr>
            </w:pPr>
          </w:p>
        </w:tc>
      </w:tr>
    </w:tbl>
    <w:p w:rsidR="005B4823" w:rsidRPr="00E8392D" w:rsidRDefault="005B4823" w:rsidP="003F38BE">
      <w:pPr>
        <w:rPr>
          <w:rFonts w:asciiTheme="minorHAnsi" w:hAnsiTheme="minorHAnsi"/>
        </w:rPr>
      </w:pPr>
    </w:p>
    <w:sectPr w:rsidR="005B4823" w:rsidRPr="00E8392D" w:rsidSect="00251449">
      <w:headerReference w:type="even" r:id="rId9"/>
      <w:headerReference w:type="default" r:id="rId10"/>
      <w:footerReference w:type="even" r:id="rId11"/>
      <w:footerReference w:type="default" r:id="rId12"/>
      <w:headerReference w:type="first" r:id="rId13"/>
      <w:footerReference w:type="first" r:id="rId14"/>
      <w:type w:val="continuous"/>
      <w:pgSz w:w="20160" w:h="12240" w:orient="landscape" w:code="5"/>
      <w:pgMar w:top="90" w:right="1260" w:bottom="720" w:left="994" w:header="720" w:footer="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indsay Speed" w:date="2011-01-05T10:44:00Z" w:initials="LS">
    <w:p w:rsidR="00D35374" w:rsidRDefault="00D35374" w:rsidP="0005484B">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75" w:rsidRDefault="00F12475" w:rsidP="00C54350">
      <w:pPr>
        <w:spacing w:after="0"/>
      </w:pPr>
      <w:r>
        <w:separator/>
      </w:r>
    </w:p>
  </w:endnote>
  <w:endnote w:type="continuationSeparator" w:id="0">
    <w:p w:rsidR="00F12475" w:rsidRDefault="00F12475" w:rsidP="00C543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37" w:rsidRDefault="00552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74" w:rsidRDefault="002B4C02">
    <w:pPr>
      <w:pStyle w:val="Footer"/>
      <w:jc w:val="right"/>
    </w:pPr>
    <w:r w:rsidRPr="00673141">
      <w:rPr>
        <w:sz w:val="18"/>
        <w:szCs w:val="18"/>
      </w:rPr>
      <w:fldChar w:fldCharType="begin"/>
    </w:r>
    <w:r w:rsidR="00D35374" w:rsidRPr="00673141">
      <w:rPr>
        <w:sz w:val="18"/>
        <w:szCs w:val="18"/>
      </w:rPr>
      <w:instrText xml:space="preserve"> PAGE   \* MERGEFORMAT </w:instrText>
    </w:r>
    <w:r w:rsidRPr="00673141">
      <w:rPr>
        <w:sz w:val="18"/>
        <w:szCs w:val="18"/>
      </w:rPr>
      <w:fldChar w:fldCharType="separate"/>
    </w:r>
    <w:r w:rsidR="00552F37">
      <w:rPr>
        <w:noProof/>
        <w:sz w:val="18"/>
        <w:szCs w:val="18"/>
      </w:rPr>
      <w:t>3</w:t>
    </w:r>
    <w:r w:rsidRPr="00673141">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37" w:rsidRDefault="00552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75" w:rsidRDefault="00F12475" w:rsidP="00663927">
      <w:r>
        <w:separator/>
      </w:r>
    </w:p>
  </w:footnote>
  <w:footnote w:type="continuationSeparator" w:id="0">
    <w:p w:rsidR="00F12475" w:rsidRDefault="00F12475" w:rsidP="00C54350">
      <w:pPr>
        <w:spacing w:after="0"/>
      </w:pPr>
      <w:r>
        <w:continuationSeparator/>
      </w:r>
    </w:p>
  </w:footnote>
  <w:footnote w:id="1">
    <w:p w:rsidR="00D35374" w:rsidRPr="00663927" w:rsidRDefault="00D35374" w:rsidP="00663927">
      <w:pPr>
        <w:spacing w:after="0" w:afterAutospacing="0"/>
        <w:jc w:val="left"/>
        <w:rPr>
          <w:sz w:val="18"/>
          <w:szCs w:val="18"/>
        </w:rPr>
      </w:pPr>
      <w:r>
        <w:rPr>
          <w:rStyle w:val="FootnoteReference"/>
        </w:rPr>
        <w:footnoteRef/>
      </w:r>
      <w:r>
        <w:t xml:space="preserve"> </w:t>
      </w:r>
      <w:r>
        <w:tab/>
      </w:r>
      <w:r w:rsidRPr="007A3815">
        <w:rPr>
          <w:sz w:val="18"/>
          <w:szCs w:val="18"/>
        </w:rPr>
        <w:t>The “financial scandals” presented in the chart include circumstances of alleged fraud and/or mismanagement of investments by an individual or a firm (including, for example</w:t>
      </w:r>
      <w:r>
        <w:rPr>
          <w:sz w:val="18"/>
          <w:szCs w:val="18"/>
        </w:rPr>
        <w:t>,</w:t>
      </w:r>
      <w:r w:rsidRPr="007A3815">
        <w:rPr>
          <w:sz w:val="18"/>
          <w:szCs w:val="18"/>
        </w:rPr>
        <w:t xml:space="preserve"> “Ponzi” schemes), where a significant number of investors suffered large losses. The </w:t>
      </w:r>
      <w:r>
        <w:rPr>
          <w:sz w:val="18"/>
          <w:szCs w:val="18"/>
        </w:rPr>
        <w:t xml:space="preserve">list described in the attached table is not intended to be exhaustive, and does not include other scandals like boiler rooms, “pump and dump” schemes, and accounting fraud. </w:t>
      </w:r>
      <w:r w:rsidRPr="00663927">
        <w:rPr>
          <w:sz w:val="18"/>
          <w:szCs w:val="18"/>
        </w:rPr>
        <w:t xml:space="preserve">Information about registration or membership with the appropriate securities commissions and self-regulatory organization has been </w:t>
      </w:r>
      <w:r>
        <w:rPr>
          <w:sz w:val="18"/>
          <w:szCs w:val="18"/>
        </w:rPr>
        <w:t>confirmed with the corresponding regulators</w:t>
      </w:r>
      <w:r w:rsidRPr="00663927">
        <w:rPr>
          <w:sz w:val="18"/>
          <w:szCs w:val="18"/>
        </w:rPr>
        <w:t>. Wherever possible, a distinction has been noted between registration as an individual and registration as a firm.</w:t>
      </w:r>
    </w:p>
  </w:footnote>
  <w:footnote w:id="2">
    <w:p w:rsidR="00D35374" w:rsidRDefault="00D35374">
      <w:pPr>
        <w:spacing w:after="0" w:afterAutospacing="0"/>
      </w:pPr>
      <w:r>
        <w:rPr>
          <w:rStyle w:val="FootnoteReference"/>
        </w:rPr>
        <w:footnoteRef/>
      </w:r>
      <w:r>
        <w:t xml:space="preserve"> </w:t>
      </w:r>
      <w:r>
        <w:rPr>
          <w:rFonts w:eastAsia="Times New Roman"/>
          <w:sz w:val="18"/>
          <w:szCs w:val="18"/>
        </w:rPr>
        <w:t>When we refer to ‘registration’, we use the term broadly to refer to individuals and firms being registered under one or more of the provincial securities acts. We recognize that, in a number of provinces, provincial securities regulators have delegated the authority to register individuals and/or firms to IIROC. They are nevertheless registrants in prescribed categories under provincial securities laws.  In our study we use the term ‘registration’ to refer to all such  firms or individuals, regardless of whether administrative authority has been delegated to IIROC.</w:t>
      </w:r>
      <w:r>
        <w:rPr>
          <w:sz w:val="18"/>
          <w:szCs w:val="18"/>
        </w:rPr>
        <w:t>.</w:t>
      </w:r>
    </w:p>
  </w:footnote>
  <w:footnote w:id="3">
    <w:p w:rsidR="00D35374" w:rsidRDefault="00D35374">
      <w:pPr>
        <w:pStyle w:val="FootnoteText"/>
      </w:pPr>
      <w:r>
        <w:rPr>
          <w:rStyle w:val="FootnoteReference"/>
        </w:rPr>
        <w:footnoteRef/>
      </w:r>
      <w:r>
        <w:t xml:space="preserve"> </w:t>
      </w:r>
      <w:r w:rsidRPr="00A07FB2">
        <w:rPr>
          <w:sz w:val="18"/>
          <w:szCs w:val="18"/>
        </w:rPr>
        <w:t>The facts of several of the cases reviewed in our report are based on allegations. We have taken the facts as alleged as correct for the purposes of this paper.</w:t>
      </w:r>
    </w:p>
  </w:footnote>
  <w:footnote w:id="4">
    <w:p w:rsidR="00D35374" w:rsidRPr="00CC5B5D" w:rsidRDefault="00D35374" w:rsidP="008476B6">
      <w:pPr>
        <w:pStyle w:val="FootnoteText"/>
      </w:pPr>
      <w:r w:rsidRPr="00CC5B5D">
        <w:rPr>
          <w:rStyle w:val="FootnoteReference"/>
        </w:rPr>
        <w:footnoteRef/>
      </w:r>
      <w:r w:rsidRPr="00CC5B5D">
        <w:t xml:space="preserve"> </w:t>
      </w:r>
      <w:r w:rsidRPr="008476B6">
        <w:rPr>
          <w:sz w:val="18"/>
          <w:szCs w:val="18"/>
        </w:rPr>
        <w:t>The MFDA is not technically recognized as an SRO in Québec.</w:t>
      </w:r>
    </w:p>
  </w:footnote>
  <w:footnote w:id="5">
    <w:p w:rsidR="00D35374" w:rsidRDefault="00D35374" w:rsidP="0005484B">
      <w:pPr>
        <w:pStyle w:val="FootnoteText"/>
        <w:spacing w:afterAutospacing="0"/>
      </w:pPr>
      <w:r>
        <w:rPr>
          <w:rStyle w:val="FootnoteReference"/>
        </w:rPr>
        <w:footnoteRef/>
      </w:r>
      <w:r>
        <w:t xml:space="preserve"> </w:t>
      </w:r>
      <w:r w:rsidRPr="00A07FB2">
        <w:rPr>
          <w:sz w:val="18"/>
          <w:szCs w:val="18"/>
        </w:rPr>
        <w:t>The SEC judgment stated the scheme operated between 1999 and 2003. The time period covered by the receiver was 2001 - 2003. Due to the lack of records and the lack of cooperation by Lech, it appears quite possible that the timeframe was in fact far greater.</w:t>
      </w:r>
    </w:p>
  </w:footnote>
  <w:footnote w:id="6">
    <w:p w:rsidR="00D35374" w:rsidRDefault="00D35374" w:rsidP="0005484B">
      <w:pPr>
        <w:pStyle w:val="FootnoteText"/>
      </w:pPr>
      <w:r>
        <w:rPr>
          <w:rStyle w:val="FootnoteReference"/>
        </w:rPr>
        <w:footnoteRef/>
      </w:r>
      <w:r>
        <w:t xml:space="preserve"> </w:t>
      </w:r>
      <w:r w:rsidRPr="00A07FB2">
        <w:rPr>
          <w:sz w:val="18"/>
          <w:szCs w:val="18"/>
        </w:rPr>
        <w:t>Lech was briefly registered with the OSC, between April 10, 1987 and June 15, 1987, as a salesperson, and was restricted to soliciting expressions of interest from prospective clients to receive company advertising.</w:t>
      </w:r>
    </w:p>
  </w:footnote>
  <w:footnote w:id="7">
    <w:p w:rsidR="00D35374" w:rsidRDefault="00D35374" w:rsidP="0005484B">
      <w:pPr>
        <w:pStyle w:val="FootnoteText"/>
      </w:pPr>
      <w:r>
        <w:rPr>
          <w:rStyle w:val="FootnoteReference"/>
        </w:rPr>
        <w:footnoteRef/>
      </w:r>
      <w:r>
        <w:t xml:space="preserve"> </w:t>
      </w:r>
      <w:r w:rsidRPr="00A07FB2">
        <w:rPr>
          <w:sz w:val="18"/>
          <w:szCs w:val="18"/>
        </w:rPr>
        <w:t>FAIR Canada understands from discussions with senior IIROC staff that most ICPMs use IIROC-member firms as custodians. The practice does, however, vary across firms.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37" w:rsidRDefault="00552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64" w:type="pct"/>
      <w:jc w:val="right"/>
      <w:tblInd w:w="-86"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4588"/>
      <w:gridCol w:w="3261"/>
    </w:tblGrid>
    <w:tr w:rsidR="00D35374" w:rsidRPr="003A7349" w:rsidTr="00D35374">
      <w:trPr>
        <w:trHeight w:val="314"/>
        <w:jc w:val="right"/>
      </w:trPr>
      <w:tc>
        <w:tcPr>
          <w:tcW w:w="4590" w:type="dxa"/>
          <w:tcBorders>
            <w:bottom w:val="single" w:sz="18" w:space="0" w:color="808080"/>
          </w:tcBorders>
          <w:vAlign w:val="center"/>
        </w:tcPr>
        <w:p w:rsidR="002B4C02" w:rsidRDefault="00D35374">
          <w:pPr>
            <w:pStyle w:val="Header"/>
            <w:spacing w:after="100"/>
            <w:jc w:val="right"/>
            <w:rPr>
              <w:b/>
              <w:sz w:val="24"/>
              <w:szCs w:val="24"/>
            </w:rPr>
          </w:pPr>
          <w:r>
            <w:rPr>
              <w:b/>
              <w:sz w:val="24"/>
              <w:szCs w:val="24"/>
            </w:rPr>
            <w:t>Appendix</w:t>
          </w:r>
          <w:ins w:id="2" w:author="isinger" w:date="2011-02-17T16:59:00Z">
            <w:r w:rsidR="00552F37">
              <w:rPr>
                <w:b/>
                <w:sz w:val="24"/>
                <w:szCs w:val="24"/>
              </w:rPr>
              <w:t xml:space="preserve"> </w:t>
            </w:r>
          </w:ins>
          <w:del w:id="3" w:author="isinger" w:date="2011-02-17T16:59:00Z">
            <w:r w:rsidDel="00552F37">
              <w:rPr>
                <w:b/>
                <w:sz w:val="24"/>
                <w:szCs w:val="24"/>
              </w:rPr>
              <w:delText xml:space="preserve"> </w:delText>
            </w:r>
          </w:del>
          <w:r>
            <w:rPr>
              <w:b/>
              <w:sz w:val="24"/>
              <w:szCs w:val="24"/>
            </w:rPr>
            <w:t xml:space="preserve">A                                                         A Report on A Decade of Financial </w:t>
          </w:r>
          <w:ins w:id="4" w:author="isinger" w:date="2011-02-17T16:59:00Z">
            <w:r w:rsidR="00552F37">
              <w:rPr>
                <w:b/>
                <w:sz w:val="24"/>
                <w:szCs w:val="24"/>
              </w:rPr>
              <w:t>Scandal</w:t>
            </w:r>
          </w:ins>
          <w:del w:id="5" w:author="isinger" w:date="2011-02-17T16:59:00Z">
            <w:r w:rsidDel="00552F37">
              <w:rPr>
                <w:b/>
                <w:sz w:val="24"/>
                <w:szCs w:val="24"/>
              </w:rPr>
              <w:delText>Fraud</w:delText>
            </w:r>
          </w:del>
          <w:r>
            <w:rPr>
              <w:b/>
              <w:sz w:val="24"/>
              <w:szCs w:val="24"/>
            </w:rPr>
            <w:t>s</w:t>
          </w:r>
        </w:p>
      </w:tc>
      <w:tc>
        <w:tcPr>
          <w:tcW w:w="3261" w:type="dxa"/>
          <w:tcBorders>
            <w:bottom w:val="single" w:sz="18" w:space="0" w:color="808080"/>
          </w:tcBorders>
        </w:tcPr>
        <w:p w:rsidR="002B4C02" w:rsidRDefault="00F12475">
          <w:pPr>
            <w:pStyle w:val="Header"/>
            <w:tabs>
              <w:tab w:val="left" w:pos="0"/>
            </w:tabs>
            <w:jc w:val="left"/>
            <w:rPr>
              <w:rFonts w:ascii="Cambria" w:hAnsi="Cambria"/>
              <w:b/>
              <w:bCs/>
              <w:color w:val="4F81BD"/>
              <w:sz w:val="20"/>
              <w:szCs w:val="20"/>
            </w:rPr>
          </w:pPr>
          <w:r>
            <w:rPr>
              <w:rFonts w:ascii="Cambria" w:hAnsi="Cambria"/>
              <w:b/>
              <w:bCs/>
              <w:noProof/>
              <w:color w:val="4F81BD"/>
              <w:sz w:val="20"/>
              <w:szCs w:val="20"/>
            </w:rPr>
            <w:drawing>
              <wp:inline distT="0" distB="0" distL="0" distR="0">
                <wp:extent cx="1905443" cy="390620"/>
                <wp:effectExtent l="19050" t="0" r="0" b="0"/>
                <wp:docPr id="3" name="Picture 1" descr="FAIR_bilingual_h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_bilingual_h_clr.jpg"/>
                        <pic:cNvPicPr/>
                      </pic:nvPicPr>
                      <pic:blipFill>
                        <a:blip r:embed="rId1">
                          <a:lum contrast="10000"/>
                        </a:blip>
                        <a:stretch>
                          <a:fillRect/>
                        </a:stretch>
                      </pic:blipFill>
                      <pic:spPr>
                        <a:xfrm>
                          <a:off x="0" y="0"/>
                          <a:ext cx="1911552" cy="391872"/>
                        </a:xfrm>
                        <a:prstGeom prst="rect">
                          <a:avLst/>
                        </a:prstGeom>
                      </pic:spPr>
                    </pic:pic>
                  </a:graphicData>
                </a:graphic>
              </wp:inline>
            </w:drawing>
          </w:r>
        </w:p>
      </w:tc>
    </w:tr>
  </w:tbl>
  <w:p w:rsidR="00D35374" w:rsidRPr="00A16DAA" w:rsidRDefault="00D35374" w:rsidP="00C54350">
    <w:pPr>
      <w:pStyle w:val="Header"/>
      <w:ind w:left="-450"/>
      <w:jc w:val="center"/>
      <w:rPr>
        <w:sz w:val="2"/>
        <w:szCs w:val="2"/>
      </w:rPr>
    </w:pPr>
    <w:r>
      <w:rPr>
        <w:sz w:val="2"/>
        <w:szCs w:val="2"/>
      </w:rPr>
      <w:t>ffffrr</w:t>
    </w:r>
  </w:p>
  <w:tbl>
    <w:tblPr>
      <w:tblW w:w="18270" w:type="dxa"/>
      <w:tblInd w:w="-2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540"/>
      <w:gridCol w:w="1350"/>
      <w:gridCol w:w="5760"/>
      <w:gridCol w:w="990"/>
      <w:gridCol w:w="990"/>
      <w:gridCol w:w="1080"/>
      <w:gridCol w:w="1080"/>
      <w:gridCol w:w="1260"/>
      <w:gridCol w:w="2160"/>
      <w:gridCol w:w="3060"/>
    </w:tblGrid>
    <w:tr w:rsidR="00D35374" w:rsidRPr="003A7349" w:rsidTr="00251449">
      <w:trPr>
        <w:trHeight w:val="301"/>
      </w:trPr>
      <w:tc>
        <w:tcPr>
          <w:tcW w:w="540" w:type="dxa"/>
          <w:vMerge w:val="restart"/>
          <w:tcBorders>
            <w:top w:val="single" w:sz="8" w:space="0" w:color="FFFFFF"/>
            <w:left w:val="single" w:sz="8" w:space="0" w:color="FFFFFF"/>
            <w:right w:val="single" w:sz="8" w:space="0" w:color="FFFFFF"/>
          </w:tcBorders>
          <w:shd w:val="clear" w:color="auto" w:fill="7F7F7F" w:themeFill="text1" w:themeFillTint="80"/>
          <w:vAlign w:val="center"/>
        </w:tcPr>
        <w:p w:rsidR="002B4C02" w:rsidRDefault="002B4C02">
          <w:pPr>
            <w:jc w:val="center"/>
            <w:rPr>
              <w:b/>
              <w:bCs/>
              <w:color w:val="FFFFFF"/>
              <w:sz w:val="20"/>
              <w:szCs w:val="20"/>
            </w:rPr>
          </w:pPr>
        </w:p>
      </w:tc>
      <w:tc>
        <w:tcPr>
          <w:tcW w:w="1350" w:type="dxa"/>
          <w:vMerge w:val="restart"/>
          <w:tcBorders>
            <w:top w:val="single" w:sz="8" w:space="0" w:color="FFFFFF"/>
            <w:left w:val="single" w:sz="8" w:space="0" w:color="FFFFFF"/>
            <w:bottom w:val="single" w:sz="8" w:space="0" w:color="FFFFFF"/>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Name</w:t>
          </w:r>
        </w:p>
      </w:tc>
      <w:tc>
        <w:tcPr>
          <w:tcW w:w="5760" w:type="dxa"/>
          <w:vMerge w:val="restart"/>
          <w:tcBorders>
            <w:top w:val="single" w:sz="8" w:space="0" w:color="FFFFFF"/>
            <w:left w:val="single" w:sz="8" w:space="0" w:color="FFFFFF"/>
            <w:bottom w:val="single" w:sz="8" w:space="0" w:color="FFFFFF"/>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Short Description of Fraud and Enforcement</w:t>
          </w:r>
        </w:p>
      </w:tc>
      <w:tc>
        <w:tcPr>
          <w:tcW w:w="1980" w:type="dxa"/>
          <w:gridSpan w:val="2"/>
          <w:tcBorders>
            <w:top w:val="single" w:sz="8" w:space="0" w:color="FFFFFF"/>
            <w:left w:val="single" w:sz="8" w:space="0" w:color="FFFFFF"/>
            <w:bottom w:val="single" w:sz="8" w:space="0" w:color="FFFFFF" w:themeColor="background1"/>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Securities Commissions</w:t>
          </w:r>
        </w:p>
      </w:tc>
      <w:tc>
        <w:tcPr>
          <w:tcW w:w="2160" w:type="dxa"/>
          <w:gridSpan w:val="2"/>
          <w:tcBorders>
            <w:top w:val="single" w:sz="8" w:space="0" w:color="FFFFFF"/>
            <w:left w:val="single" w:sz="8" w:space="0" w:color="FFFFFF"/>
            <w:bottom w:val="single" w:sz="8" w:space="0" w:color="FFFFFF"/>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SRO Membership</w:t>
          </w:r>
        </w:p>
      </w:tc>
      <w:tc>
        <w:tcPr>
          <w:tcW w:w="1260" w:type="dxa"/>
          <w:vMerge w:val="restart"/>
          <w:tcBorders>
            <w:top w:val="single" w:sz="8" w:space="0" w:color="FFFFFF"/>
            <w:left w:val="single" w:sz="8" w:space="0" w:color="FFFFFF"/>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Did the firm become insolvent?</w:t>
          </w:r>
        </w:p>
      </w:tc>
      <w:tc>
        <w:tcPr>
          <w:tcW w:w="2160" w:type="dxa"/>
          <w:vMerge w:val="restart"/>
          <w:tcBorders>
            <w:top w:val="single" w:sz="8" w:space="0" w:color="FFFFFF"/>
            <w:left w:val="single" w:sz="8" w:space="0" w:color="FFFFFF"/>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Amount Involved</w:t>
          </w:r>
        </w:p>
      </w:tc>
      <w:tc>
        <w:tcPr>
          <w:tcW w:w="3060" w:type="dxa"/>
          <w:vMerge w:val="restart"/>
          <w:tcBorders>
            <w:top w:val="single" w:sz="8" w:space="0" w:color="FFFFFF"/>
            <w:left w:val="single" w:sz="8" w:space="0" w:color="FFFFFF"/>
            <w:right w:val="single" w:sz="8" w:space="0" w:color="FFFFFF"/>
          </w:tcBorders>
          <w:shd w:val="clear" w:color="auto" w:fill="7F7F7F" w:themeFill="text1" w:themeFillTint="80"/>
          <w:vAlign w:val="center"/>
        </w:tcPr>
        <w:p w:rsidR="002B4C02" w:rsidRDefault="000061A3">
          <w:pPr>
            <w:jc w:val="center"/>
            <w:rPr>
              <w:b/>
              <w:bCs/>
              <w:color w:val="FFFFFF"/>
              <w:sz w:val="20"/>
              <w:szCs w:val="20"/>
            </w:rPr>
          </w:pPr>
          <w:r>
            <w:rPr>
              <w:b/>
              <w:bCs/>
              <w:color w:val="FFFFFF"/>
              <w:sz w:val="20"/>
              <w:szCs w:val="20"/>
            </w:rPr>
            <w:t>Amount Recovered                                  by Investors in Canada</w:t>
          </w:r>
        </w:p>
      </w:tc>
    </w:tr>
    <w:tr w:rsidR="00D35374" w:rsidRPr="003A7349" w:rsidTr="00251449">
      <w:trPr>
        <w:trHeight w:val="301"/>
      </w:trPr>
      <w:tc>
        <w:tcPr>
          <w:tcW w:w="540" w:type="dxa"/>
          <w:vMerge/>
          <w:tcBorders>
            <w:left w:val="single" w:sz="8" w:space="0" w:color="FFFFFF"/>
            <w:bottom w:val="nil"/>
            <w:right w:val="single" w:sz="8" w:space="0" w:color="FFFFFF"/>
          </w:tcBorders>
          <w:shd w:val="clear" w:color="auto" w:fill="4F81BD"/>
        </w:tcPr>
        <w:p w:rsidR="00D35374" w:rsidRDefault="00D35374" w:rsidP="00663927">
          <w:pPr>
            <w:jc w:val="center"/>
            <w:rPr>
              <w:b/>
              <w:bCs/>
              <w:sz w:val="20"/>
              <w:szCs w:val="20"/>
            </w:rPr>
          </w:pPr>
        </w:p>
      </w:tc>
      <w:tc>
        <w:tcPr>
          <w:tcW w:w="1350" w:type="dxa"/>
          <w:vMerge/>
          <w:tcBorders>
            <w:top w:val="single" w:sz="8" w:space="0" w:color="FFFFFF"/>
            <w:left w:val="single" w:sz="8" w:space="0" w:color="FFFFFF"/>
            <w:bottom w:val="nil"/>
            <w:right w:val="single" w:sz="8" w:space="0" w:color="FFFFFF"/>
          </w:tcBorders>
          <w:shd w:val="clear" w:color="auto" w:fill="4F81BD"/>
        </w:tcPr>
        <w:p w:rsidR="00D35374" w:rsidRDefault="00D35374" w:rsidP="00663927">
          <w:pPr>
            <w:jc w:val="center"/>
            <w:rPr>
              <w:b/>
              <w:bCs/>
              <w:sz w:val="20"/>
              <w:szCs w:val="20"/>
            </w:rPr>
          </w:pPr>
        </w:p>
      </w:tc>
      <w:tc>
        <w:tcPr>
          <w:tcW w:w="5760" w:type="dxa"/>
          <w:vMerge/>
          <w:tcBorders>
            <w:top w:val="single" w:sz="8" w:space="0" w:color="FFFFFF"/>
            <w:left w:val="single" w:sz="8" w:space="0" w:color="FFFFFF"/>
            <w:bottom w:val="nil"/>
            <w:right w:val="single" w:sz="8" w:space="0" w:color="FFFFFF"/>
          </w:tcBorders>
          <w:shd w:val="clear" w:color="auto" w:fill="4F81BD"/>
        </w:tcPr>
        <w:p w:rsidR="00D35374" w:rsidRDefault="00D35374" w:rsidP="00663927">
          <w:pPr>
            <w:jc w:val="center"/>
            <w:rPr>
              <w:sz w:val="20"/>
              <w:szCs w:val="20"/>
            </w:rPr>
          </w:pPr>
        </w:p>
      </w:tc>
      <w:tc>
        <w:tcPr>
          <w:tcW w:w="990" w:type="dxa"/>
          <w:tcBorders>
            <w:top w:val="single" w:sz="8" w:space="0" w:color="FFFFFF" w:themeColor="background1"/>
            <w:left w:val="single" w:sz="8" w:space="0" w:color="FFFFFF"/>
            <w:bottom w:val="nil"/>
            <w:right w:val="single" w:sz="8" w:space="0" w:color="FFFFFF"/>
          </w:tcBorders>
          <w:shd w:val="clear" w:color="auto" w:fill="7F7F7F" w:themeFill="text1" w:themeFillTint="80"/>
        </w:tcPr>
        <w:p w:rsidR="00D35374" w:rsidRDefault="00D35374" w:rsidP="00663927">
          <w:pPr>
            <w:jc w:val="center"/>
            <w:rPr>
              <w:b/>
              <w:color w:val="FFFFFF"/>
              <w:sz w:val="16"/>
              <w:szCs w:val="16"/>
            </w:rPr>
          </w:pPr>
          <w:r>
            <w:rPr>
              <w:b/>
              <w:bCs/>
              <w:color w:val="FFFFFF"/>
              <w:sz w:val="20"/>
              <w:szCs w:val="20"/>
            </w:rPr>
            <w:t>Firm Reg’d?</w:t>
          </w:r>
        </w:p>
      </w:tc>
      <w:tc>
        <w:tcPr>
          <w:tcW w:w="990" w:type="dxa"/>
          <w:tcBorders>
            <w:top w:val="single" w:sz="8" w:space="0" w:color="FFFFFF" w:themeColor="background1"/>
            <w:left w:val="single" w:sz="8" w:space="0" w:color="FFFFFF"/>
            <w:bottom w:val="nil"/>
            <w:right w:val="single" w:sz="8" w:space="0" w:color="FFFFFF"/>
          </w:tcBorders>
          <w:shd w:val="clear" w:color="auto" w:fill="7F7F7F" w:themeFill="text1" w:themeFillTint="80"/>
        </w:tcPr>
        <w:p w:rsidR="00D35374" w:rsidRDefault="00D35374" w:rsidP="00663927">
          <w:pPr>
            <w:jc w:val="center"/>
            <w:rPr>
              <w:b/>
              <w:color w:val="FFFFFF"/>
              <w:sz w:val="16"/>
              <w:szCs w:val="16"/>
            </w:rPr>
          </w:pPr>
          <w:r>
            <w:rPr>
              <w:b/>
              <w:bCs/>
              <w:color w:val="FFFFFF"/>
              <w:sz w:val="20"/>
              <w:szCs w:val="20"/>
            </w:rPr>
            <w:t>Indiv.(s) Reg’d?</w:t>
          </w:r>
        </w:p>
      </w:tc>
      <w:tc>
        <w:tcPr>
          <w:tcW w:w="1080" w:type="dxa"/>
          <w:tcBorders>
            <w:top w:val="single" w:sz="8" w:space="0" w:color="FFFFFF"/>
            <w:left w:val="single" w:sz="8" w:space="0" w:color="FFFFFF"/>
            <w:bottom w:val="nil"/>
            <w:right w:val="single" w:sz="8" w:space="0" w:color="FFFFFF"/>
          </w:tcBorders>
          <w:shd w:val="clear" w:color="auto" w:fill="7F7F7F" w:themeFill="text1" w:themeFillTint="80"/>
          <w:vAlign w:val="center"/>
        </w:tcPr>
        <w:p w:rsidR="002B4C02" w:rsidRDefault="00D35374">
          <w:pPr>
            <w:jc w:val="center"/>
            <w:rPr>
              <w:b/>
              <w:bCs/>
              <w:color w:val="FFFFFF"/>
              <w:sz w:val="16"/>
              <w:szCs w:val="16"/>
            </w:rPr>
          </w:pPr>
          <w:r w:rsidRPr="00B90D22">
            <w:rPr>
              <w:b/>
              <w:bCs/>
              <w:color w:val="FFFFFF"/>
              <w:sz w:val="16"/>
              <w:szCs w:val="16"/>
            </w:rPr>
            <w:t>IIROC</w:t>
          </w:r>
        </w:p>
      </w:tc>
      <w:tc>
        <w:tcPr>
          <w:tcW w:w="1080" w:type="dxa"/>
          <w:tcBorders>
            <w:top w:val="single" w:sz="8" w:space="0" w:color="FFFFFF"/>
            <w:left w:val="single" w:sz="8" w:space="0" w:color="FFFFFF"/>
            <w:bottom w:val="nil"/>
            <w:right w:val="single" w:sz="8" w:space="0" w:color="FFFFFF"/>
          </w:tcBorders>
          <w:shd w:val="clear" w:color="auto" w:fill="7F7F7F" w:themeFill="text1" w:themeFillTint="80"/>
          <w:vAlign w:val="center"/>
        </w:tcPr>
        <w:p w:rsidR="002B4C02" w:rsidRDefault="00D35374">
          <w:pPr>
            <w:jc w:val="center"/>
            <w:rPr>
              <w:b/>
              <w:bCs/>
              <w:color w:val="FFFFFF"/>
              <w:sz w:val="16"/>
              <w:szCs w:val="16"/>
            </w:rPr>
          </w:pPr>
          <w:r w:rsidRPr="00B90D22">
            <w:rPr>
              <w:b/>
              <w:bCs/>
              <w:color w:val="FFFFFF"/>
              <w:sz w:val="16"/>
              <w:szCs w:val="16"/>
            </w:rPr>
            <w:t>MFDA</w:t>
          </w:r>
        </w:p>
      </w:tc>
      <w:tc>
        <w:tcPr>
          <w:tcW w:w="1260" w:type="dxa"/>
          <w:vMerge/>
          <w:tcBorders>
            <w:left w:val="single" w:sz="8" w:space="0" w:color="FFFFFF"/>
            <w:bottom w:val="nil"/>
            <w:right w:val="single" w:sz="8" w:space="0" w:color="FFFFFF"/>
          </w:tcBorders>
          <w:shd w:val="clear" w:color="auto" w:fill="4F81BD"/>
        </w:tcPr>
        <w:p w:rsidR="00D35374" w:rsidRDefault="00D35374" w:rsidP="00663927">
          <w:pPr>
            <w:rPr>
              <w:sz w:val="20"/>
              <w:szCs w:val="20"/>
            </w:rPr>
          </w:pPr>
        </w:p>
      </w:tc>
      <w:tc>
        <w:tcPr>
          <w:tcW w:w="2160" w:type="dxa"/>
          <w:vMerge/>
          <w:tcBorders>
            <w:left w:val="single" w:sz="8" w:space="0" w:color="FFFFFF"/>
            <w:bottom w:val="nil"/>
            <w:right w:val="single" w:sz="8" w:space="0" w:color="FFFFFF"/>
          </w:tcBorders>
          <w:shd w:val="clear" w:color="auto" w:fill="4F81BD"/>
        </w:tcPr>
        <w:p w:rsidR="00D35374" w:rsidRDefault="00D35374" w:rsidP="00663927">
          <w:pPr>
            <w:jc w:val="center"/>
            <w:rPr>
              <w:sz w:val="20"/>
              <w:szCs w:val="20"/>
            </w:rPr>
          </w:pPr>
        </w:p>
      </w:tc>
      <w:tc>
        <w:tcPr>
          <w:tcW w:w="3060" w:type="dxa"/>
          <w:vMerge/>
          <w:tcBorders>
            <w:left w:val="single" w:sz="8" w:space="0" w:color="FFFFFF"/>
            <w:bottom w:val="nil"/>
            <w:right w:val="single" w:sz="8" w:space="0" w:color="FFFFFF"/>
          </w:tcBorders>
          <w:shd w:val="clear" w:color="auto" w:fill="4F81BD"/>
        </w:tcPr>
        <w:p w:rsidR="00D35374" w:rsidRDefault="00D35374" w:rsidP="00663927">
          <w:pPr>
            <w:jc w:val="center"/>
            <w:rPr>
              <w:sz w:val="20"/>
              <w:szCs w:val="20"/>
            </w:rPr>
          </w:pPr>
        </w:p>
      </w:tc>
    </w:tr>
  </w:tbl>
  <w:p w:rsidR="00D35374" w:rsidRPr="00A16DAA" w:rsidRDefault="00D35374" w:rsidP="00C54350">
    <w:pPr>
      <w:pStyle w:val="Header"/>
      <w:jc w:val="righ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02" w:rsidRDefault="00D35374">
    <w:pPr>
      <w:pStyle w:val="Header"/>
      <w:jc w:val="left"/>
    </w:pPr>
    <w:r>
      <w:rPr>
        <w:noProof/>
      </w:rPr>
      <w:drawing>
        <wp:inline distT="0" distB="0" distL="0" distR="0">
          <wp:extent cx="5186566" cy="1063256"/>
          <wp:effectExtent l="19050" t="0" r="0" b="0"/>
          <wp:docPr id="2" name="Picture 1" descr="FAIR_bilingual_h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_bilingual_h_clr.jpg"/>
                  <pic:cNvPicPr/>
                </pic:nvPicPr>
                <pic:blipFill>
                  <a:blip r:embed="rId1">
                    <a:lum contrast="10000"/>
                  </a:blip>
                  <a:stretch>
                    <a:fillRect/>
                  </a:stretch>
                </pic:blipFill>
                <pic:spPr>
                  <a:xfrm>
                    <a:off x="0" y="0"/>
                    <a:ext cx="5203193" cy="1066665"/>
                  </a:xfrm>
                  <a:prstGeom prst="rect">
                    <a:avLst/>
                  </a:prstGeom>
                </pic:spPr>
              </pic:pic>
            </a:graphicData>
          </a:graphic>
        </wp:inline>
      </w:drawing>
    </w:r>
  </w:p>
  <w:p w:rsidR="00D35374" w:rsidRDefault="00D35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94"/>
    <w:multiLevelType w:val="hybridMultilevel"/>
    <w:tmpl w:val="280838CC"/>
    <w:lvl w:ilvl="0" w:tplc="812E1FAC">
      <w:start w:val="308"/>
      <w:numFmt w:val="bullet"/>
      <w:lvlText w:val="-"/>
      <w:lvlJc w:val="left"/>
      <w:pPr>
        <w:ind w:left="360" w:hanging="360"/>
      </w:pPr>
      <w:rPr>
        <w:rFonts w:ascii="Cambria" w:eastAsia="Calibri" w:hAnsi="Cambri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4D1A16"/>
    <w:multiLevelType w:val="hybridMultilevel"/>
    <w:tmpl w:val="CD2E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47F21"/>
    <w:multiLevelType w:val="hybridMultilevel"/>
    <w:tmpl w:val="EA36D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819FF"/>
    <w:multiLevelType w:val="hybridMultilevel"/>
    <w:tmpl w:val="DFC4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315F7"/>
    <w:multiLevelType w:val="hybridMultilevel"/>
    <w:tmpl w:val="D5CC9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76788"/>
    <w:multiLevelType w:val="hybridMultilevel"/>
    <w:tmpl w:val="2A0ED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4B54A7"/>
    <w:multiLevelType w:val="hybridMultilevel"/>
    <w:tmpl w:val="9A925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D23EA5"/>
    <w:multiLevelType w:val="hybridMultilevel"/>
    <w:tmpl w:val="F0BAD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652729"/>
    <w:multiLevelType w:val="hybridMultilevel"/>
    <w:tmpl w:val="2468255A"/>
    <w:lvl w:ilvl="0" w:tplc="812E1FAC">
      <w:start w:val="308"/>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3E7BAA"/>
    <w:multiLevelType w:val="hybridMultilevel"/>
    <w:tmpl w:val="ED30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E0382E"/>
    <w:multiLevelType w:val="hybridMultilevel"/>
    <w:tmpl w:val="E6D05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6C5DD6"/>
    <w:multiLevelType w:val="hybridMultilevel"/>
    <w:tmpl w:val="37F64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8B6D1D"/>
    <w:multiLevelType w:val="hybridMultilevel"/>
    <w:tmpl w:val="090A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C5FE5"/>
    <w:multiLevelType w:val="hybridMultilevel"/>
    <w:tmpl w:val="4E604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D6254A"/>
    <w:multiLevelType w:val="hybridMultilevel"/>
    <w:tmpl w:val="61242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174E1C"/>
    <w:multiLevelType w:val="hybridMultilevel"/>
    <w:tmpl w:val="A3A43D04"/>
    <w:lvl w:ilvl="0" w:tplc="812E1FAC">
      <w:start w:val="308"/>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256610"/>
    <w:multiLevelType w:val="hybridMultilevel"/>
    <w:tmpl w:val="BE72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F338A2"/>
    <w:multiLevelType w:val="hybridMultilevel"/>
    <w:tmpl w:val="BE58E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684D14"/>
    <w:multiLevelType w:val="hybridMultilevel"/>
    <w:tmpl w:val="781C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B670B4"/>
    <w:multiLevelType w:val="hybridMultilevel"/>
    <w:tmpl w:val="0C406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DB5208"/>
    <w:multiLevelType w:val="hybridMultilevel"/>
    <w:tmpl w:val="6A3AB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DE26FB"/>
    <w:multiLevelType w:val="hybridMultilevel"/>
    <w:tmpl w:val="8B801D4A"/>
    <w:lvl w:ilvl="0" w:tplc="812E1FAC">
      <w:start w:val="308"/>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6647E1"/>
    <w:multiLevelType w:val="hybridMultilevel"/>
    <w:tmpl w:val="69D46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21534"/>
    <w:multiLevelType w:val="hybridMultilevel"/>
    <w:tmpl w:val="1F705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0F39EA"/>
    <w:multiLevelType w:val="hybridMultilevel"/>
    <w:tmpl w:val="07442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4A40168"/>
    <w:multiLevelType w:val="hybridMultilevel"/>
    <w:tmpl w:val="39E0A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2F16DC"/>
    <w:multiLevelType w:val="hybridMultilevel"/>
    <w:tmpl w:val="58F637AE"/>
    <w:lvl w:ilvl="0" w:tplc="812E1FAC">
      <w:start w:val="308"/>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8648FB"/>
    <w:multiLevelType w:val="hybridMultilevel"/>
    <w:tmpl w:val="53AA0E0E"/>
    <w:lvl w:ilvl="0" w:tplc="812E1FAC">
      <w:start w:val="308"/>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375D72"/>
    <w:multiLevelType w:val="hybridMultilevel"/>
    <w:tmpl w:val="712AB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26"/>
  </w:num>
  <w:num w:numId="4">
    <w:abstractNumId w:val="8"/>
  </w:num>
  <w:num w:numId="5">
    <w:abstractNumId w:val="27"/>
  </w:num>
  <w:num w:numId="6">
    <w:abstractNumId w:val="15"/>
  </w:num>
  <w:num w:numId="7">
    <w:abstractNumId w:val="11"/>
  </w:num>
  <w:num w:numId="8">
    <w:abstractNumId w:val="1"/>
  </w:num>
  <w:num w:numId="9">
    <w:abstractNumId w:val="23"/>
  </w:num>
  <w:num w:numId="10">
    <w:abstractNumId w:val="28"/>
  </w:num>
  <w:num w:numId="11">
    <w:abstractNumId w:val="13"/>
  </w:num>
  <w:num w:numId="12">
    <w:abstractNumId w:val="2"/>
  </w:num>
  <w:num w:numId="13">
    <w:abstractNumId w:val="5"/>
  </w:num>
  <w:num w:numId="14">
    <w:abstractNumId w:val="4"/>
  </w:num>
  <w:num w:numId="15">
    <w:abstractNumId w:val="3"/>
  </w:num>
  <w:num w:numId="16">
    <w:abstractNumId w:val="14"/>
  </w:num>
  <w:num w:numId="17">
    <w:abstractNumId w:val="10"/>
  </w:num>
  <w:num w:numId="18">
    <w:abstractNumId w:val="17"/>
  </w:num>
  <w:num w:numId="19">
    <w:abstractNumId w:val="7"/>
  </w:num>
  <w:num w:numId="20">
    <w:abstractNumId w:val="25"/>
  </w:num>
  <w:num w:numId="21">
    <w:abstractNumId w:val="20"/>
  </w:num>
  <w:num w:numId="22">
    <w:abstractNumId w:val="6"/>
  </w:num>
  <w:num w:numId="23">
    <w:abstractNumId w:val="19"/>
  </w:num>
  <w:num w:numId="24">
    <w:abstractNumId w:val="12"/>
  </w:num>
  <w:num w:numId="25">
    <w:abstractNumId w:val="0"/>
  </w:num>
  <w:num w:numId="26">
    <w:abstractNumId w:val="24"/>
  </w:num>
  <w:num w:numId="27">
    <w:abstractNumId w:val="18"/>
  </w:num>
  <w:num w:numId="28">
    <w:abstractNumId w:val="22"/>
  </w:num>
  <w:num w:numId="29">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trackRevisions/>
  <w:defaultTabStop w:val="28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C566A"/>
    <w:rsid w:val="0000082D"/>
    <w:rsid w:val="00000855"/>
    <w:rsid w:val="000061A3"/>
    <w:rsid w:val="00011DF6"/>
    <w:rsid w:val="00014C24"/>
    <w:rsid w:val="000259DB"/>
    <w:rsid w:val="00031911"/>
    <w:rsid w:val="000358D8"/>
    <w:rsid w:val="000361C3"/>
    <w:rsid w:val="00040EB7"/>
    <w:rsid w:val="000411C9"/>
    <w:rsid w:val="000438CC"/>
    <w:rsid w:val="00043B0A"/>
    <w:rsid w:val="0005484B"/>
    <w:rsid w:val="00057EBB"/>
    <w:rsid w:val="00060567"/>
    <w:rsid w:val="00060E51"/>
    <w:rsid w:val="00065367"/>
    <w:rsid w:val="000740FB"/>
    <w:rsid w:val="000805BF"/>
    <w:rsid w:val="00081697"/>
    <w:rsid w:val="00084D5C"/>
    <w:rsid w:val="00085CCA"/>
    <w:rsid w:val="0009322A"/>
    <w:rsid w:val="00094BC3"/>
    <w:rsid w:val="00094C2F"/>
    <w:rsid w:val="00096FB2"/>
    <w:rsid w:val="000A7103"/>
    <w:rsid w:val="000B4B40"/>
    <w:rsid w:val="000C1565"/>
    <w:rsid w:val="000C4982"/>
    <w:rsid w:val="000C5514"/>
    <w:rsid w:val="000D05A2"/>
    <w:rsid w:val="000D2BC5"/>
    <w:rsid w:val="000D6283"/>
    <w:rsid w:val="000E302F"/>
    <w:rsid w:val="000F2B71"/>
    <w:rsid w:val="000F77E8"/>
    <w:rsid w:val="00110B24"/>
    <w:rsid w:val="00112417"/>
    <w:rsid w:val="00121114"/>
    <w:rsid w:val="001214B8"/>
    <w:rsid w:val="001243E1"/>
    <w:rsid w:val="0012479F"/>
    <w:rsid w:val="00126218"/>
    <w:rsid w:val="00126D5C"/>
    <w:rsid w:val="00131039"/>
    <w:rsid w:val="001328AF"/>
    <w:rsid w:val="00141FB4"/>
    <w:rsid w:val="001518FE"/>
    <w:rsid w:val="00152B97"/>
    <w:rsid w:val="00154DFE"/>
    <w:rsid w:val="00160AC7"/>
    <w:rsid w:val="0016114E"/>
    <w:rsid w:val="00161CFE"/>
    <w:rsid w:val="00162167"/>
    <w:rsid w:val="001634EE"/>
    <w:rsid w:val="00163A47"/>
    <w:rsid w:val="00164114"/>
    <w:rsid w:val="001714C4"/>
    <w:rsid w:val="00173109"/>
    <w:rsid w:val="00176FC7"/>
    <w:rsid w:val="00177FDA"/>
    <w:rsid w:val="00180786"/>
    <w:rsid w:val="001828A9"/>
    <w:rsid w:val="00185AD0"/>
    <w:rsid w:val="00191E2A"/>
    <w:rsid w:val="00193F7F"/>
    <w:rsid w:val="00196BB7"/>
    <w:rsid w:val="001A6665"/>
    <w:rsid w:val="001B3628"/>
    <w:rsid w:val="001B4621"/>
    <w:rsid w:val="001B5FC9"/>
    <w:rsid w:val="001D1EC4"/>
    <w:rsid w:val="001D6F45"/>
    <w:rsid w:val="001E14A5"/>
    <w:rsid w:val="001E3586"/>
    <w:rsid w:val="001E679E"/>
    <w:rsid w:val="001F493A"/>
    <w:rsid w:val="001F7E12"/>
    <w:rsid w:val="001F7F90"/>
    <w:rsid w:val="002128FC"/>
    <w:rsid w:val="00212B57"/>
    <w:rsid w:val="00217580"/>
    <w:rsid w:val="00225978"/>
    <w:rsid w:val="002317C3"/>
    <w:rsid w:val="00232050"/>
    <w:rsid w:val="0023232F"/>
    <w:rsid w:val="002342F9"/>
    <w:rsid w:val="002349BF"/>
    <w:rsid w:val="00236853"/>
    <w:rsid w:val="00237945"/>
    <w:rsid w:val="00243489"/>
    <w:rsid w:val="002437FB"/>
    <w:rsid w:val="002506CC"/>
    <w:rsid w:val="00251449"/>
    <w:rsid w:val="00253A78"/>
    <w:rsid w:val="00257AF4"/>
    <w:rsid w:val="00270F3F"/>
    <w:rsid w:val="00270FFC"/>
    <w:rsid w:val="00274574"/>
    <w:rsid w:val="00287F1E"/>
    <w:rsid w:val="00295A34"/>
    <w:rsid w:val="00295D12"/>
    <w:rsid w:val="002A6860"/>
    <w:rsid w:val="002B2B82"/>
    <w:rsid w:val="002B4C02"/>
    <w:rsid w:val="002B564F"/>
    <w:rsid w:val="002B70FF"/>
    <w:rsid w:val="002B7AC1"/>
    <w:rsid w:val="002C27B0"/>
    <w:rsid w:val="002D4121"/>
    <w:rsid w:val="002D43F5"/>
    <w:rsid w:val="002D74B9"/>
    <w:rsid w:val="002E1560"/>
    <w:rsid w:val="002F6610"/>
    <w:rsid w:val="002F6A04"/>
    <w:rsid w:val="0030701E"/>
    <w:rsid w:val="003219BD"/>
    <w:rsid w:val="00321B91"/>
    <w:rsid w:val="00326522"/>
    <w:rsid w:val="00335EAA"/>
    <w:rsid w:val="003375BA"/>
    <w:rsid w:val="00347FB4"/>
    <w:rsid w:val="003515AB"/>
    <w:rsid w:val="00353D37"/>
    <w:rsid w:val="00360DBE"/>
    <w:rsid w:val="00382AA1"/>
    <w:rsid w:val="0038312C"/>
    <w:rsid w:val="00391B58"/>
    <w:rsid w:val="0039252F"/>
    <w:rsid w:val="00393A34"/>
    <w:rsid w:val="00396B21"/>
    <w:rsid w:val="003A2E2B"/>
    <w:rsid w:val="003A519A"/>
    <w:rsid w:val="003A6332"/>
    <w:rsid w:val="003B08BC"/>
    <w:rsid w:val="003B20AE"/>
    <w:rsid w:val="003B280F"/>
    <w:rsid w:val="003B73B6"/>
    <w:rsid w:val="003C0A52"/>
    <w:rsid w:val="003C0C00"/>
    <w:rsid w:val="003C0E8D"/>
    <w:rsid w:val="003C5D83"/>
    <w:rsid w:val="003C630E"/>
    <w:rsid w:val="003C7206"/>
    <w:rsid w:val="003C7FEE"/>
    <w:rsid w:val="003D51A8"/>
    <w:rsid w:val="003D56AF"/>
    <w:rsid w:val="003E2FB0"/>
    <w:rsid w:val="003E5774"/>
    <w:rsid w:val="003E7246"/>
    <w:rsid w:val="003F0E0C"/>
    <w:rsid w:val="003F1C82"/>
    <w:rsid w:val="003F2194"/>
    <w:rsid w:val="003F2CF5"/>
    <w:rsid w:val="003F38BE"/>
    <w:rsid w:val="003F4F33"/>
    <w:rsid w:val="003F52C6"/>
    <w:rsid w:val="003F5CD2"/>
    <w:rsid w:val="00405018"/>
    <w:rsid w:val="004066BB"/>
    <w:rsid w:val="00424E39"/>
    <w:rsid w:val="004307BE"/>
    <w:rsid w:val="00432022"/>
    <w:rsid w:val="004364F5"/>
    <w:rsid w:val="00437F1D"/>
    <w:rsid w:val="00440966"/>
    <w:rsid w:val="00452C5A"/>
    <w:rsid w:val="00453616"/>
    <w:rsid w:val="00460081"/>
    <w:rsid w:val="004675B1"/>
    <w:rsid w:val="0047063B"/>
    <w:rsid w:val="0047125F"/>
    <w:rsid w:val="004749B4"/>
    <w:rsid w:val="00477E1B"/>
    <w:rsid w:val="00483AB8"/>
    <w:rsid w:val="004921BB"/>
    <w:rsid w:val="00492A62"/>
    <w:rsid w:val="004B0DF9"/>
    <w:rsid w:val="004B1B1A"/>
    <w:rsid w:val="004B4DD6"/>
    <w:rsid w:val="004B5E96"/>
    <w:rsid w:val="004C08C8"/>
    <w:rsid w:val="004C5241"/>
    <w:rsid w:val="004E0111"/>
    <w:rsid w:val="004E0C40"/>
    <w:rsid w:val="004E2D5A"/>
    <w:rsid w:val="004E5288"/>
    <w:rsid w:val="004E52E2"/>
    <w:rsid w:val="004E6384"/>
    <w:rsid w:val="004F1310"/>
    <w:rsid w:val="004F1480"/>
    <w:rsid w:val="004F5E22"/>
    <w:rsid w:val="0050175B"/>
    <w:rsid w:val="005018A9"/>
    <w:rsid w:val="00502462"/>
    <w:rsid w:val="00503D02"/>
    <w:rsid w:val="00506559"/>
    <w:rsid w:val="00507ACD"/>
    <w:rsid w:val="00511ACB"/>
    <w:rsid w:val="00515E29"/>
    <w:rsid w:val="005168F2"/>
    <w:rsid w:val="005176AB"/>
    <w:rsid w:val="00517CF9"/>
    <w:rsid w:val="00520E78"/>
    <w:rsid w:val="00522206"/>
    <w:rsid w:val="0053167C"/>
    <w:rsid w:val="00532786"/>
    <w:rsid w:val="00535398"/>
    <w:rsid w:val="0053688F"/>
    <w:rsid w:val="005400E6"/>
    <w:rsid w:val="00543198"/>
    <w:rsid w:val="005470DD"/>
    <w:rsid w:val="00547B10"/>
    <w:rsid w:val="00552F37"/>
    <w:rsid w:val="005538D6"/>
    <w:rsid w:val="00560331"/>
    <w:rsid w:val="00560C8F"/>
    <w:rsid w:val="00563F90"/>
    <w:rsid w:val="00564810"/>
    <w:rsid w:val="0056592D"/>
    <w:rsid w:val="00570A34"/>
    <w:rsid w:val="005724B9"/>
    <w:rsid w:val="005772DA"/>
    <w:rsid w:val="00581E85"/>
    <w:rsid w:val="00584C5A"/>
    <w:rsid w:val="00587734"/>
    <w:rsid w:val="0059300F"/>
    <w:rsid w:val="0059303F"/>
    <w:rsid w:val="00593649"/>
    <w:rsid w:val="005A1CA3"/>
    <w:rsid w:val="005A4EC3"/>
    <w:rsid w:val="005A7C85"/>
    <w:rsid w:val="005B4823"/>
    <w:rsid w:val="005B4B20"/>
    <w:rsid w:val="005B7FBE"/>
    <w:rsid w:val="005C1FA5"/>
    <w:rsid w:val="005D0BD4"/>
    <w:rsid w:val="005D3839"/>
    <w:rsid w:val="005D4AEE"/>
    <w:rsid w:val="005D54F1"/>
    <w:rsid w:val="005E2168"/>
    <w:rsid w:val="005E2292"/>
    <w:rsid w:val="005E4574"/>
    <w:rsid w:val="005F57AD"/>
    <w:rsid w:val="006003A4"/>
    <w:rsid w:val="006004F2"/>
    <w:rsid w:val="006019A7"/>
    <w:rsid w:val="0060777C"/>
    <w:rsid w:val="00610242"/>
    <w:rsid w:val="00613E81"/>
    <w:rsid w:val="00614437"/>
    <w:rsid w:val="00623DA4"/>
    <w:rsid w:val="006244C8"/>
    <w:rsid w:val="00627F30"/>
    <w:rsid w:val="00630BF6"/>
    <w:rsid w:val="00632E88"/>
    <w:rsid w:val="006336C3"/>
    <w:rsid w:val="00636B1A"/>
    <w:rsid w:val="00640BA7"/>
    <w:rsid w:val="0064161A"/>
    <w:rsid w:val="00642721"/>
    <w:rsid w:val="00643751"/>
    <w:rsid w:val="00645CAE"/>
    <w:rsid w:val="006462A4"/>
    <w:rsid w:val="00654552"/>
    <w:rsid w:val="00661E31"/>
    <w:rsid w:val="006628D4"/>
    <w:rsid w:val="00663927"/>
    <w:rsid w:val="00670500"/>
    <w:rsid w:val="00670ED7"/>
    <w:rsid w:val="00673C4D"/>
    <w:rsid w:val="00680E2E"/>
    <w:rsid w:val="00680F38"/>
    <w:rsid w:val="00682B5A"/>
    <w:rsid w:val="00693449"/>
    <w:rsid w:val="00694BA9"/>
    <w:rsid w:val="006956E7"/>
    <w:rsid w:val="00695AA0"/>
    <w:rsid w:val="006A1211"/>
    <w:rsid w:val="006A6E74"/>
    <w:rsid w:val="006A7ED8"/>
    <w:rsid w:val="006C2420"/>
    <w:rsid w:val="006C4428"/>
    <w:rsid w:val="006C679C"/>
    <w:rsid w:val="006C7A5F"/>
    <w:rsid w:val="006D5211"/>
    <w:rsid w:val="006D79D0"/>
    <w:rsid w:val="006E0CA2"/>
    <w:rsid w:val="006E52BA"/>
    <w:rsid w:val="006E6C58"/>
    <w:rsid w:val="006E7966"/>
    <w:rsid w:val="006F745F"/>
    <w:rsid w:val="0070104D"/>
    <w:rsid w:val="00704948"/>
    <w:rsid w:val="00705681"/>
    <w:rsid w:val="00707191"/>
    <w:rsid w:val="00714C48"/>
    <w:rsid w:val="007159C3"/>
    <w:rsid w:val="00717605"/>
    <w:rsid w:val="00721335"/>
    <w:rsid w:val="00726E3F"/>
    <w:rsid w:val="00731FB5"/>
    <w:rsid w:val="007366B8"/>
    <w:rsid w:val="007406E5"/>
    <w:rsid w:val="0075402E"/>
    <w:rsid w:val="00762261"/>
    <w:rsid w:val="0076306D"/>
    <w:rsid w:val="007644FA"/>
    <w:rsid w:val="00766919"/>
    <w:rsid w:val="0077317F"/>
    <w:rsid w:val="007760E2"/>
    <w:rsid w:val="00781D45"/>
    <w:rsid w:val="007835E8"/>
    <w:rsid w:val="00784409"/>
    <w:rsid w:val="00785862"/>
    <w:rsid w:val="00787CAE"/>
    <w:rsid w:val="00790FDF"/>
    <w:rsid w:val="007959CB"/>
    <w:rsid w:val="007A157D"/>
    <w:rsid w:val="007A3815"/>
    <w:rsid w:val="007A678F"/>
    <w:rsid w:val="007A6F60"/>
    <w:rsid w:val="007B032F"/>
    <w:rsid w:val="007B03F2"/>
    <w:rsid w:val="007B209A"/>
    <w:rsid w:val="007B5115"/>
    <w:rsid w:val="007B6A54"/>
    <w:rsid w:val="007C086A"/>
    <w:rsid w:val="007C7048"/>
    <w:rsid w:val="007C7222"/>
    <w:rsid w:val="007C7D25"/>
    <w:rsid w:val="007D012E"/>
    <w:rsid w:val="007D7930"/>
    <w:rsid w:val="007E0892"/>
    <w:rsid w:val="007E165A"/>
    <w:rsid w:val="007F0271"/>
    <w:rsid w:val="007F0697"/>
    <w:rsid w:val="007F107C"/>
    <w:rsid w:val="00801BB1"/>
    <w:rsid w:val="00804948"/>
    <w:rsid w:val="00812981"/>
    <w:rsid w:val="008158EA"/>
    <w:rsid w:val="00816D0C"/>
    <w:rsid w:val="00820EAB"/>
    <w:rsid w:val="00820EBC"/>
    <w:rsid w:val="00821C34"/>
    <w:rsid w:val="00823CE9"/>
    <w:rsid w:val="00830927"/>
    <w:rsid w:val="00832A79"/>
    <w:rsid w:val="008363C3"/>
    <w:rsid w:val="00842C87"/>
    <w:rsid w:val="00844C21"/>
    <w:rsid w:val="008476B6"/>
    <w:rsid w:val="008520A4"/>
    <w:rsid w:val="00853458"/>
    <w:rsid w:val="008545DB"/>
    <w:rsid w:val="00855DC2"/>
    <w:rsid w:val="00857E41"/>
    <w:rsid w:val="00861225"/>
    <w:rsid w:val="00870208"/>
    <w:rsid w:val="00871F37"/>
    <w:rsid w:val="00873733"/>
    <w:rsid w:val="00876481"/>
    <w:rsid w:val="00876786"/>
    <w:rsid w:val="00880606"/>
    <w:rsid w:val="00881220"/>
    <w:rsid w:val="00882D48"/>
    <w:rsid w:val="00894C84"/>
    <w:rsid w:val="00897F58"/>
    <w:rsid w:val="008A18BA"/>
    <w:rsid w:val="008A7222"/>
    <w:rsid w:val="008B0ABF"/>
    <w:rsid w:val="008B30D8"/>
    <w:rsid w:val="008B4D9C"/>
    <w:rsid w:val="008D1C5A"/>
    <w:rsid w:val="008D2239"/>
    <w:rsid w:val="008D2EA9"/>
    <w:rsid w:val="008D5DFF"/>
    <w:rsid w:val="008E0F9F"/>
    <w:rsid w:val="008F0941"/>
    <w:rsid w:val="0091072E"/>
    <w:rsid w:val="00915977"/>
    <w:rsid w:val="009229E7"/>
    <w:rsid w:val="00925740"/>
    <w:rsid w:val="00926FB9"/>
    <w:rsid w:val="0093390A"/>
    <w:rsid w:val="00935C0A"/>
    <w:rsid w:val="009367AE"/>
    <w:rsid w:val="00940414"/>
    <w:rsid w:val="00943FD2"/>
    <w:rsid w:val="00954DAD"/>
    <w:rsid w:val="00963EAE"/>
    <w:rsid w:val="0096406C"/>
    <w:rsid w:val="00964431"/>
    <w:rsid w:val="0096528C"/>
    <w:rsid w:val="00967D15"/>
    <w:rsid w:val="0097025D"/>
    <w:rsid w:val="00983CF3"/>
    <w:rsid w:val="00986F7D"/>
    <w:rsid w:val="00990246"/>
    <w:rsid w:val="0099209C"/>
    <w:rsid w:val="00994519"/>
    <w:rsid w:val="009A1139"/>
    <w:rsid w:val="009A4138"/>
    <w:rsid w:val="009B46B1"/>
    <w:rsid w:val="009B4D47"/>
    <w:rsid w:val="009B6E9E"/>
    <w:rsid w:val="009B7CBE"/>
    <w:rsid w:val="009C041B"/>
    <w:rsid w:val="009D2008"/>
    <w:rsid w:val="009D30B0"/>
    <w:rsid w:val="009D4B1B"/>
    <w:rsid w:val="009E513C"/>
    <w:rsid w:val="009E69ED"/>
    <w:rsid w:val="009F16FF"/>
    <w:rsid w:val="009F263C"/>
    <w:rsid w:val="009F4834"/>
    <w:rsid w:val="009F5FF6"/>
    <w:rsid w:val="009F6A62"/>
    <w:rsid w:val="009F6FBF"/>
    <w:rsid w:val="009F7AEE"/>
    <w:rsid w:val="00A0691B"/>
    <w:rsid w:val="00A07C28"/>
    <w:rsid w:val="00A07FB2"/>
    <w:rsid w:val="00A204C0"/>
    <w:rsid w:val="00A215D2"/>
    <w:rsid w:val="00A25317"/>
    <w:rsid w:val="00A362D7"/>
    <w:rsid w:val="00A40224"/>
    <w:rsid w:val="00A43077"/>
    <w:rsid w:val="00A45F31"/>
    <w:rsid w:val="00A55488"/>
    <w:rsid w:val="00A5577B"/>
    <w:rsid w:val="00A6433E"/>
    <w:rsid w:val="00A64827"/>
    <w:rsid w:val="00A6518F"/>
    <w:rsid w:val="00A73636"/>
    <w:rsid w:val="00A73C73"/>
    <w:rsid w:val="00A74B12"/>
    <w:rsid w:val="00A75EF9"/>
    <w:rsid w:val="00A76087"/>
    <w:rsid w:val="00A766E8"/>
    <w:rsid w:val="00A87C88"/>
    <w:rsid w:val="00A94561"/>
    <w:rsid w:val="00AA404B"/>
    <w:rsid w:val="00AB0743"/>
    <w:rsid w:val="00AB12A0"/>
    <w:rsid w:val="00AB13A3"/>
    <w:rsid w:val="00AB5E34"/>
    <w:rsid w:val="00AB6E16"/>
    <w:rsid w:val="00AC28B8"/>
    <w:rsid w:val="00AD107E"/>
    <w:rsid w:val="00AD6208"/>
    <w:rsid w:val="00AE4433"/>
    <w:rsid w:val="00AF0360"/>
    <w:rsid w:val="00AF7EDF"/>
    <w:rsid w:val="00B0172E"/>
    <w:rsid w:val="00B03D05"/>
    <w:rsid w:val="00B0412E"/>
    <w:rsid w:val="00B075E3"/>
    <w:rsid w:val="00B12CE5"/>
    <w:rsid w:val="00B17CDB"/>
    <w:rsid w:val="00B24FF1"/>
    <w:rsid w:val="00B3315C"/>
    <w:rsid w:val="00B3498A"/>
    <w:rsid w:val="00B419A2"/>
    <w:rsid w:val="00B53720"/>
    <w:rsid w:val="00B55D04"/>
    <w:rsid w:val="00B636BA"/>
    <w:rsid w:val="00B64B1D"/>
    <w:rsid w:val="00B6647C"/>
    <w:rsid w:val="00B7095E"/>
    <w:rsid w:val="00B71A91"/>
    <w:rsid w:val="00B75204"/>
    <w:rsid w:val="00B75B12"/>
    <w:rsid w:val="00B833FE"/>
    <w:rsid w:val="00B90D22"/>
    <w:rsid w:val="00B91640"/>
    <w:rsid w:val="00BA0C52"/>
    <w:rsid w:val="00BA2A40"/>
    <w:rsid w:val="00BA71B3"/>
    <w:rsid w:val="00BB5AFE"/>
    <w:rsid w:val="00BC27F4"/>
    <w:rsid w:val="00BC2801"/>
    <w:rsid w:val="00BC566A"/>
    <w:rsid w:val="00BC62FE"/>
    <w:rsid w:val="00BC634A"/>
    <w:rsid w:val="00BD4E7D"/>
    <w:rsid w:val="00BE15E0"/>
    <w:rsid w:val="00BF6EEF"/>
    <w:rsid w:val="00C078B0"/>
    <w:rsid w:val="00C13892"/>
    <w:rsid w:val="00C15834"/>
    <w:rsid w:val="00C243BB"/>
    <w:rsid w:val="00C31D26"/>
    <w:rsid w:val="00C333C9"/>
    <w:rsid w:val="00C3408F"/>
    <w:rsid w:val="00C420F4"/>
    <w:rsid w:val="00C447A5"/>
    <w:rsid w:val="00C52268"/>
    <w:rsid w:val="00C54350"/>
    <w:rsid w:val="00C54CAC"/>
    <w:rsid w:val="00C618E6"/>
    <w:rsid w:val="00C62DFB"/>
    <w:rsid w:val="00C63321"/>
    <w:rsid w:val="00C66141"/>
    <w:rsid w:val="00C75059"/>
    <w:rsid w:val="00C761A3"/>
    <w:rsid w:val="00C82B90"/>
    <w:rsid w:val="00C83D53"/>
    <w:rsid w:val="00C83EFC"/>
    <w:rsid w:val="00C86928"/>
    <w:rsid w:val="00C94BD7"/>
    <w:rsid w:val="00C95634"/>
    <w:rsid w:val="00C9603E"/>
    <w:rsid w:val="00C96683"/>
    <w:rsid w:val="00CA73CF"/>
    <w:rsid w:val="00CB0347"/>
    <w:rsid w:val="00CB064E"/>
    <w:rsid w:val="00CB19E3"/>
    <w:rsid w:val="00CB5CE6"/>
    <w:rsid w:val="00CB759D"/>
    <w:rsid w:val="00CC315E"/>
    <w:rsid w:val="00CC5B5D"/>
    <w:rsid w:val="00CC6804"/>
    <w:rsid w:val="00CD18B4"/>
    <w:rsid w:val="00CE74EA"/>
    <w:rsid w:val="00CF03F4"/>
    <w:rsid w:val="00CF2F27"/>
    <w:rsid w:val="00D00ED3"/>
    <w:rsid w:val="00D02D06"/>
    <w:rsid w:val="00D04279"/>
    <w:rsid w:val="00D0647C"/>
    <w:rsid w:val="00D13023"/>
    <w:rsid w:val="00D13E22"/>
    <w:rsid w:val="00D20692"/>
    <w:rsid w:val="00D21441"/>
    <w:rsid w:val="00D23CD8"/>
    <w:rsid w:val="00D34C5F"/>
    <w:rsid w:val="00D35374"/>
    <w:rsid w:val="00D36604"/>
    <w:rsid w:val="00D45DB8"/>
    <w:rsid w:val="00D60CD9"/>
    <w:rsid w:val="00D6182E"/>
    <w:rsid w:val="00D67278"/>
    <w:rsid w:val="00D72AAC"/>
    <w:rsid w:val="00D72C1C"/>
    <w:rsid w:val="00D73B40"/>
    <w:rsid w:val="00D77905"/>
    <w:rsid w:val="00D80792"/>
    <w:rsid w:val="00D8502C"/>
    <w:rsid w:val="00D85980"/>
    <w:rsid w:val="00D87255"/>
    <w:rsid w:val="00D9303A"/>
    <w:rsid w:val="00D930ED"/>
    <w:rsid w:val="00D93484"/>
    <w:rsid w:val="00D97009"/>
    <w:rsid w:val="00DA2FF4"/>
    <w:rsid w:val="00DA3CF4"/>
    <w:rsid w:val="00DA4719"/>
    <w:rsid w:val="00DA59C6"/>
    <w:rsid w:val="00DA782F"/>
    <w:rsid w:val="00DB0AE7"/>
    <w:rsid w:val="00DB2B0C"/>
    <w:rsid w:val="00DB6933"/>
    <w:rsid w:val="00DB6D35"/>
    <w:rsid w:val="00DC700D"/>
    <w:rsid w:val="00DC7D8F"/>
    <w:rsid w:val="00DD53D6"/>
    <w:rsid w:val="00DE1AD7"/>
    <w:rsid w:val="00DE2F2D"/>
    <w:rsid w:val="00DE732C"/>
    <w:rsid w:val="00DF0735"/>
    <w:rsid w:val="00DF0A96"/>
    <w:rsid w:val="00DF1958"/>
    <w:rsid w:val="00DF44F7"/>
    <w:rsid w:val="00DF7924"/>
    <w:rsid w:val="00E03931"/>
    <w:rsid w:val="00E04C1A"/>
    <w:rsid w:val="00E07218"/>
    <w:rsid w:val="00E07782"/>
    <w:rsid w:val="00E11D8F"/>
    <w:rsid w:val="00E17232"/>
    <w:rsid w:val="00E20B2C"/>
    <w:rsid w:val="00E22AC8"/>
    <w:rsid w:val="00E23774"/>
    <w:rsid w:val="00E2541B"/>
    <w:rsid w:val="00E2645B"/>
    <w:rsid w:val="00E32315"/>
    <w:rsid w:val="00E407EA"/>
    <w:rsid w:val="00E46E20"/>
    <w:rsid w:val="00E50BCE"/>
    <w:rsid w:val="00E52870"/>
    <w:rsid w:val="00E52E55"/>
    <w:rsid w:val="00E61397"/>
    <w:rsid w:val="00E63E30"/>
    <w:rsid w:val="00E666B3"/>
    <w:rsid w:val="00E6693B"/>
    <w:rsid w:val="00E71138"/>
    <w:rsid w:val="00E71789"/>
    <w:rsid w:val="00E7198A"/>
    <w:rsid w:val="00E82837"/>
    <w:rsid w:val="00E82F81"/>
    <w:rsid w:val="00E8392D"/>
    <w:rsid w:val="00E86C63"/>
    <w:rsid w:val="00E9236B"/>
    <w:rsid w:val="00E93D5A"/>
    <w:rsid w:val="00E94064"/>
    <w:rsid w:val="00E96E3C"/>
    <w:rsid w:val="00EB1F73"/>
    <w:rsid w:val="00EB2D79"/>
    <w:rsid w:val="00EC1655"/>
    <w:rsid w:val="00ED0BDD"/>
    <w:rsid w:val="00EE1575"/>
    <w:rsid w:val="00EE6368"/>
    <w:rsid w:val="00EF0AB6"/>
    <w:rsid w:val="00EF1F92"/>
    <w:rsid w:val="00EF71E0"/>
    <w:rsid w:val="00F027B5"/>
    <w:rsid w:val="00F05334"/>
    <w:rsid w:val="00F11588"/>
    <w:rsid w:val="00F12475"/>
    <w:rsid w:val="00F1445D"/>
    <w:rsid w:val="00F14ED4"/>
    <w:rsid w:val="00F15767"/>
    <w:rsid w:val="00F15828"/>
    <w:rsid w:val="00F22AE6"/>
    <w:rsid w:val="00F2347E"/>
    <w:rsid w:val="00F27B04"/>
    <w:rsid w:val="00F303AE"/>
    <w:rsid w:val="00F307D6"/>
    <w:rsid w:val="00F31940"/>
    <w:rsid w:val="00F32A38"/>
    <w:rsid w:val="00F3490B"/>
    <w:rsid w:val="00F35867"/>
    <w:rsid w:val="00F42959"/>
    <w:rsid w:val="00F478C7"/>
    <w:rsid w:val="00F53DDA"/>
    <w:rsid w:val="00F562EF"/>
    <w:rsid w:val="00F602EC"/>
    <w:rsid w:val="00F61CFC"/>
    <w:rsid w:val="00F63073"/>
    <w:rsid w:val="00F667EB"/>
    <w:rsid w:val="00F672D4"/>
    <w:rsid w:val="00F67407"/>
    <w:rsid w:val="00F77DF3"/>
    <w:rsid w:val="00F80311"/>
    <w:rsid w:val="00F8106F"/>
    <w:rsid w:val="00F909CB"/>
    <w:rsid w:val="00F94484"/>
    <w:rsid w:val="00F94E71"/>
    <w:rsid w:val="00F962BA"/>
    <w:rsid w:val="00FA1609"/>
    <w:rsid w:val="00FA1C81"/>
    <w:rsid w:val="00FA29FE"/>
    <w:rsid w:val="00FB2BBD"/>
    <w:rsid w:val="00FB620A"/>
    <w:rsid w:val="00FB6AC2"/>
    <w:rsid w:val="00FB7EEB"/>
    <w:rsid w:val="00FC0F5D"/>
    <w:rsid w:val="00FC1206"/>
    <w:rsid w:val="00FC19F4"/>
    <w:rsid w:val="00FC35F8"/>
    <w:rsid w:val="00FC43B8"/>
    <w:rsid w:val="00FD0B83"/>
    <w:rsid w:val="00FD55B4"/>
    <w:rsid w:val="00FE0BBE"/>
    <w:rsid w:val="00FE456C"/>
    <w:rsid w:val="00FE7202"/>
    <w:rsid w:val="00FF1D37"/>
    <w:rsid w:val="00FF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2A40"/>
    <w:pPr>
      <w:spacing w:after="100" w:afterAutospacing="1"/>
      <w:jc w:val="both"/>
    </w:pPr>
    <w:rPr>
      <w:sz w:val="22"/>
      <w:szCs w:val="22"/>
    </w:rPr>
  </w:style>
  <w:style w:type="paragraph" w:styleId="Heading2">
    <w:name w:val="heading 2"/>
    <w:basedOn w:val="Normal"/>
    <w:link w:val="Heading2Char"/>
    <w:uiPriority w:val="9"/>
    <w:qFormat/>
    <w:rsid w:val="00F42959"/>
    <w:pPr>
      <w:spacing w:before="100" w:beforeAutospacing="1"/>
      <w:jc w:val="left"/>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5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uiPriority w:val="99"/>
    <w:rsid w:val="00BC566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BC566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rsid w:val="003843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30A"/>
    <w:rPr>
      <w:rFonts w:ascii="Tahoma" w:hAnsi="Tahoma" w:cs="Tahoma"/>
      <w:sz w:val="16"/>
      <w:szCs w:val="16"/>
    </w:rPr>
  </w:style>
  <w:style w:type="paragraph" w:styleId="Header">
    <w:name w:val="header"/>
    <w:basedOn w:val="Normal"/>
    <w:link w:val="HeaderChar"/>
    <w:uiPriority w:val="99"/>
    <w:rsid w:val="0038430A"/>
    <w:pPr>
      <w:tabs>
        <w:tab w:val="center" w:pos="4680"/>
        <w:tab w:val="right" w:pos="9360"/>
      </w:tabs>
      <w:spacing w:after="0"/>
    </w:pPr>
  </w:style>
  <w:style w:type="character" w:customStyle="1" w:styleId="HeaderChar">
    <w:name w:val="Header Char"/>
    <w:basedOn w:val="DefaultParagraphFont"/>
    <w:link w:val="Header"/>
    <w:uiPriority w:val="99"/>
    <w:locked/>
    <w:rsid w:val="0038430A"/>
    <w:rPr>
      <w:rFonts w:cs="Times New Roman"/>
    </w:rPr>
  </w:style>
  <w:style w:type="paragraph" w:styleId="Footer">
    <w:name w:val="footer"/>
    <w:basedOn w:val="Normal"/>
    <w:link w:val="FooterChar"/>
    <w:uiPriority w:val="99"/>
    <w:rsid w:val="0038430A"/>
    <w:pPr>
      <w:tabs>
        <w:tab w:val="center" w:pos="4680"/>
        <w:tab w:val="right" w:pos="9360"/>
      </w:tabs>
      <w:spacing w:after="0"/>
    </w:pPr>
  </w:style>
  <w:style w:type="character" w:customStyle="1" w:styleId="FooterChar">
    <w:name w:val="Footer Char"/>
    <w:basedOn w:val="DefaultParagraphFont"/>
    <w:link w:val="Footer"/>
    <w:uiPriority w:val="99"/>
    <w:locked/>
    <w:rsid w:val="0038430A"/>
    <w:rPr>
      <w:rFonts w:cs="Times New Roman"/>
    </w:rPr>
  </w:style>
  <w:style w:type="character" w:styleId="Hyperlink">
    <w:name w:val="Hyperlink"/>
    <w:basedOn w:val="DefaultParagraphFont"/>
    <w:uiPriority w:val="99"/>
    <w:rsid w:val="008D6AD2"/>
    <w:rPr>
      <w:rFonts w:cs="Times New Roman"/>
      <w:color w:val="0000FF"/>
      <w:u w:val="single"/>
    </w:rPr>
  </w:style>
  <w:style w:type="paragraph" w:styleId="FootnoteText">
    <w:name w:val="footnote text"/>
    <w:basedOn w:val="Normal"/>
    <w:link w:val="FootnoteTextChar"/>
    <w:uiPriority w:val="99"/>
    <w:semiHidden/>
    <w:rsid w:val="008A22AD"/>
    <w:pPr>
      <w:spacing w:after="0"/>
    </w:pPr>
    <w:rPr>
      <w:sz w:val="20"/>
      <w:szCs w:val="20"/>
    </w:rPr>
  </w:style>
  <w:style w:type="character" w:customStyle="1" w:styleId="FootnoteTextChar">
    <w:name w:val="Footnote Text Char"/>
    <w:basedOn w:val="DefaultParagraphFont"/>
    <w:link w:val="FootnoteText"/>
    <w:uiPriority w:val="99"/>
    <w:semiHidden/>
    <w:locked/>
    <w:rsid w:val="008A22AD"/>
    <w:rPr>
      <w:rFonts w:cs="Times New Roman"/>
      <w:sz w:val="20"/>
      <w:szCs w:val="20"/>
    </w:rPr>
  </w:style>
  <w:style w:type="character" w:styleId="FootnoteReference">
    <w:name w:val="footnote reference"/>
    <w:basedOn w:val="DefaultParagraphFont"/>
    <w:uiPriority w:val="99"/>
    <w:semiHidden/>
    <w:rsid w:val="008A22AD"/>
    <w:rPr>
      <w:rFonts w:cs="Times New Roman"/>
      <w:vertAlign w:val="superscript"/>
    </w:rPr>
  </w:style>
  <w:style w:type="character" w:customStyle="1" w:styleId="apple-style-span">
    <w:name w:val="apple-style-span"/>
    <w:basedOn w:val="DefaultParagraphFont"/>
    <w:uiPriority w:val="99"/>
    <w:rsid w:val="008A7178"/>
    <w:rPr>
      <w:rFonts w:cs="Times New Roman"/>
    </w:rPr>
  </w:style>
  <w:style w:type="character" w:styleId="FollowedHyperlink">
    <w:name w:val="FollowedHyperlink"/>
    <w:basedOn w:val="DefaultParagraphFont"/>
    <w:uiPriority w:val="99"/>
    <w:semiHidden/>
    <w:rsid w:val="00B63D5B"/>
    <w:rPr>
      <w:rFonts w:cs="Times New Roman"/>
      <w:color w:val="800080"/>
      <w:u w:val="single"/>
    </w:rPr>
  </w:style>
  <w:style w:type="paragraph" w:styleId="EndnoteText">
    <w:name w:val="endnote text"/>
    <w:basedOn w:val="Normal"/>
    <w:link w:val="EndnoteTextChar"/>
    <w:uiPriority w:val="99"/>
    <w:semiHidden/>
    <w:rsid w:val="00760DC8"/>
    <w:pPr>
      <w:spacing w:after="0"/>
    </w:pPr>
    <w:rPr>
      <w:sz w:val="20"/>
      <w:szCs w:val="20"/>
    </w:rPr>
  </w:style>
  <w:style w:type="character" w:customStyle="1" w:styleId="EndnoteTextChar">
    <w:name w:val="Endnote Text Char"/>
    <w:basedOn w:val="DefaultParagraphFont"/>
    <w:link w:val="EndnoteText"/>
    <w:uiPriority w:val="99"/>
    <w:semiHidden/>
    <w:locked/>
    <w:rsid w:val="00760DC8"/>
    <w:rPr>
      <w:rFonts w:cs="Times New Roman"/>
      <w:sz w:val="20"/>
      <w:szCs w:val="20"/>
    </w:rPr>
  </w:style>
  <w:style w:type="character" w:styleId="EndnoteReference">
    <w:name w:val="endnote reference"/>
    <w:basedOn w:val="DefaultParagraphFont"/>
    <w:uiPriority w:val="99"/>
    <w:semiHidden/>
    <w:rsid w:val="00760DC8"/>
    <w:rPr>
      <w:rFonts w:cs="Times New Roman"/>
      <w:vertAlign w:val="superscript"/>
    </w:rPr>
  </w:style>
  <w:style w:type="character" w:customStyle="1" w:styleId="apple-converted-space">
    <w:name w:val="apple-converted-space"/>
    <w:basedOn w:val="DefaultParagraphFont"/>
    <w:uiPriority w:val="99"/>
    <w:rsid w:val="003F6420"/>
    <w:rPr>
      <w:rFonts w:cs="Times New Roman"/>
    </w:rPr>
  </w:style>
  <w:style w:type="paragraph" w:customStyle="1" w:styleId="ColorfulList-Accent11">
    <w:name w:val="Colorful List - Accent 11"/>
    <w:basedOn w:val="Normal"/>
    <w:uiPriority w:val="99"/>
    <w:qFormat/>
    <w:rsid w:val="00752741"/>
    <w:pPr>
      <w:ind w:left="720"/>
      <w:contextualSpacing/>
    </w:pPr>
  </w:style>
  <w:style w:type="character" w:styleId="CommentReference">
    <w:name w:val="annotation reference"/>
    <w:basedOn w:val="DefaultParagraphFont"/>
    <w:uiPriority w:val="99"/>
    <w:semiHidden/>
    <w:rsid w:val="00D473D5"/>
    <w:rPr>
      <w:rFonts w:cs="Times New Roman"/>
      <w:sz w:val="16"/>
      <w:szCs w:val="16"/>
    </w:rPr>
  </w:style>
  <w:style w:type="paragraph" w:styleId="CommentText">
    <w:name w:val="annotation text"/>
    <w:basedOn w:val="Normal"/>
    <w:link w:val="CommentTextChar"/>
    <w:uiPriority w:val="99"/>
    <w:semiHidden/>
    <w:rsid w:val="00D473D5"/>
    <w:rPr>
      <w:sz w:val="20"/>
      <w:szCs w:val="20"/>
    </w:rPr>
  </w:style>
  <w:style w:type="character" w:customStyle="1" w:styleId="CommentTextChar">
    <w:name w:val="Comment Text Char"/>
    <w:basedOn w:val="DefaultParagraphFont"/>
    <w:link w:val="CommentText"/>
    <w:uiPriority w:val="99"/>
    <w:semiHidden/>
    <w:rsid w:val="00E12F8C"/>
    <w:rPr>
      <w:sz w:val="20"/>
      <w:szCs w:val="20"/>
    </w:rPr>
  </w:style>
  <w:style w:type="paragraph" w:styleId="CommentSubject">
    <w:name w:val="annotation subject"/>
    <w:basedOn w:val="CommentText"/>
    <w:next w:val="CommentText"/>
    <w:link w:val="CommentSubjectChar"/>
    <w:uiPriority w:val="99"/>
    <w:semiHidden/>
    <w:rsid w:val="00D473D5"/>
    <w:rPr>
      <w:b/>
      <w:bCs/>
    </w:rPr>
  </w:style>
  <w:style w:type="character" w:customStyle="1" w:styleId="CommentSubjectChar">
    <w:name w:val="Comment Subject Char"/>
    <w:basedOn w:val="CommentTextChar"/>
    <w:link w:val="CommentSubject"/>
    <w:uiPriority w:val="99"/>
    <w:semiHidden/>
    <w:rsid w:val="00E12F8C"/>
    <w:rPr>
      <w:b/>
      <w:bCs/>
    </w:rPr>
  </w:style>
  <w:style w:type="paragraph" w:styleId="ListParagraph">
    <w:name w:val="List Paragraph"/>
    <w:basedOn w:val="Normal"/>
    <w:qFormat/>
    <w:rsid w:val="00871F37"/>
    <w:pPr>
      <w:ind w:left="720"/>
      <w:contextualSpacing/>
    </w:pPr>
  </w:style>
  <w:style w:type="character" w:customStyle="1" w:styleId="Heading2Char">
    <w:name w:val="Heading 2 Char"/>
    <w:basedOn w:val="DefaultParagraphFont"/>
    <w:link w:val="Heading2"/>
    <w:uiPriority w:val="9"/>
    <w:rsid w:val="00F42959"/>
    <w:rPr>
      <w:rFonts w:ascii="Times New Roman" w:eastAsia="Times New Roman" w:hAnsi="Times New Roman"/>
      <w:b/>
      <w:bCs/>
      <w:sz w:val="36"/>
      <w:szCs w:val="36"/>
      <w:lang w:val="en-CA" w:eastAsia="en-CA"/>
    </w:rPr>
  </w:style>
  <w:style w:type="paragraph" w:customStyle="1" w:styleId="Default">
    <w:name w:val="Default"/>
    <w:rsid w:val="009229E7"/>
    <w:pPr>
      <w:autoSpaceDE w:val="0"/>
      <w:autoSpaceDN w:val="0"/>
      <w:adjustRightInd w:val="0"/>
    </w:pPr>
    <w:rPr>
      <w:rFonts w:ascii="Gotham Book" w:hAnsi="Gotham Book" w:cs="Gotham Book"/>
      <w:color w:val="000000"/>
      <w:sz w:val="24"/>
      <w:szCs w:val="24"/>
    </w:rPr>
  </w:style>
  <w:style w:type="paragraph" w:styleId="Revision">
    <w:name w:val="Revision"/>
    <w:hidden/>
    <w:rsid w:val="00E52E55"/>
    <w:rPr>
      <w:sz w:val="22"/>
      <w:szCs w:val="22"/>
    </w:rPr>
  </w:style>
</w:styles>
</file>

<file path=word/webSettings.xml><?xml version="1.0" encoding="utf-8"?>
<w:webSettings xmlns:r="http://schemas.openxmlformats.org/officeDocument/2006/relationships" xmlns:w="http://schemas.openxmlformats.org/wordprocessingml/2006/main">
  <w:divs>
    <w:div w:id="67506658">
      <w:bodyDiv w:val="1"/>
      <w:marLeft w:val="0"/>
      <w:marRight w:val="0"/>
      <w:marTop w:val="0"/>
      <w:marBottom w:val="0"/>
      <w:divBdr>
        <w:top w:val="none" w:sz="0" w:space="0" w:color="auto"/>
        <w:left w:val="none" w:sz="0" w:space="0" w:color="auto"/>
        <w:bottom w:val="none" w:sz="0" w:space="0" w:color="auto"/>
        <w:right w:val="none" w:sz="0" w:space="0" w:color="auto"/>
      </w:divBdr>
    </w:div>
    <w:div w:id="1210529953">
      <w:bodyDiv w:val="1"/>
      <w:marLeft w:val="0"/>
      <w:marRight w:val="0"/>
      <w:marTop w:val="0"/>
      <w:marBottom w:val="0"/>
      <w:divBdr>
        <w:top w:val="none" w:sz="0" w:space="0" w:color="auto"/>
        <w:left w:val="none" w:sz="0" w:space="0" w:color="auto"/>
        <w:bottom w:val="none" w:sz="0" w:space="0" w:color="auto"/>
        <w:right w:val="none" w:sz="0" w:space="0" w:color="auto"/>
      </w:divBdr>
      <w:divsChild>
        <w:div w:id="1517695555">
          <w:marLeft w:val="0"/>
          <w:marRight w:val="0"/>
          <w:marTop w:val="0"/>
          <w:marBottom w:val="0"/>
          <w:divBdr>
            <w:top w:val="none" w:sz="0" w:space="0" w:color="auto"/>
            <w:left w:val="none" w:sz="0" w:space="0" w:color="auto"/>
            <w:bottom w:val="none" w:sz="0" w:space="0" w:color="auto"/>
            <w:right w:val="none" w:sz="0" w:space="0" w:color="auto"/>
          </w:divBdr>
          <w:divsChild>
            <w:div w:id="568929117">
              <w:marLeft w:val="0"/>
              <w:marRight w:val="0"/>
              <w:marTop w:val="0"/>
              <w:marBottom w:val="0"/>
              <w:divBdr>
                <w:top w:val="none" w:sz="0" w:space="0" w:color="auto"/>
                <w:left w:val="none" w:sz="0" w:space="0" w:color="auto"/>
                <w:bottom w:val="none" w:sz="0" w:space="0" w:color="auto"/>
                <w:right w:val="none" w:sz="0" w:space="0" w:color="auto"/>
              </w:divBdr>
            </w:div>
            <w:div w:id="723718792">
              <w:marLeft w:val="0"/>
              <w:marRight w:val="0"/>
              <w:marTop w:val="0"/>
              <w:marBottom w:val="0"/>
              <w:divBdr>
                <w:top w:val="none" w:sz="0" w:space="0" w:color="auto"/>
                <w:left w:val="none" w:sz="0" w:space="0" w:color="auto"/>
                <w:bottom w:val="none" w:sz="0" w:space="0" w:color="auto"/>
                <w:right w:val="none" w:sz="0" w:space="0" w:color="auto"/>
              </w:divBdr>
            </w:div>
            <w:div w:id="790317497">
              <w:marLeft w:val="0"/>
              <w:marRight w:val="0"/>
              <w:marTop w:val="0"/>
              <w:marBottom w:val="0"/>
              <w:divBdr>
                <w:top w:val="none" w:sz="0" w:space="0" w:color="auto"/>
                <w:left w:val="none" w:sz="0" w:space="0" w:color="auto"/>
                <w:bottom w:val="none" w:sz="0" w:space="0" w:color="auto"/>
                <w:right w:val="none" w:sz="0" w:space="0" w:color="auto"/>
              </w:divBdr>
            </w:div>
            <w:div w:id="2077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0475">
      <w:bodyDiv w:val="1"/>
      <w:marLeft w:val="0"/>
      <w:marRight w:val="0"/>
      <w:marTop w:val="0"/>
      <w:marBottom w:val="0"/>
      <w:divBdr>
        <w:top w:val="none" w:sz="0" w:space="0" w:color="auto"/>
        <w:left w:val="none" w:sz="0" w:space="0" w:color="auto"/>
        <w:bottom w:val="none" w:sz="0" w:space="0" w:color="auto"/>
        <w:right w:val="none" w:sz="0" w:space="0" w:color="auto"/>
      </w:divBdr>
    </w:div>
    <w:div w:id="2064517329">
      <w:bodyDiv w:val="1"/>
      <w:marLeft w:val="0"/>
      <w:marRight w:val="0"/>
      <w:marTop w:val="0"/>
      <w:marBottom w:val="0"/>
      <w:divBdr>
        <w:top w:val="none" w:sz="0" w:space="0" w:color="auto"/>
        <w:left w:val="none" w:sz="0" w:space="0" w:color="auto"/>
        <w:bottom w:val="none" w:sz="0" w:space="0" w:color="auto"/>
        <w:right w:val="none" w:sz="0" w:space="0" w:color="auto"/>
      </w:divBdr>
      <w:divsChild>
        <w:div w:id="824933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7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63B0-45B9-4568-BF40-C278F78C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4993</Words>
  <Characters>25437</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List of Financial Scandals in Canada</vt:lpstr>
    </vt:vector>
  </TitlesOfParts>
  <Company>York University</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Financial Scandals in Canada</dc:title>
  <dc:subject/>
  <dc:creator>tokun</dc:creator>
  <cp:keywords/>
  <dc:description/>
  <cp:lastModifiedBy>isinger</cp:lastModifiedBy>
  <cp:revision>2</cp:revision>
  <cp:lastPrinted>2011-02-17T19:56:00Z</cp:lastPrinted>
  <dcterms:created xsi:type="dcterms:W3CDTF">2011-02-17T22:00:00Z</dcterms:created>
  <dcterms:modified xsi:type="dcterms:W3CDTF">2011-02-17T22:00:00Z</dcterms:modified>
</cp:coreProperties>
</file>